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BFB3F" w14:textId="4621BDD6" w:rsidR="00182D52" w:rsidRPr="007E456D" w:rsidRDefault="00182D52" w:rsidP="00E4698C">
      <w:pPr>
        <w:ind w:right="-17"/>
        <w:rPr>
          <w:sz w:val="20"/>
          <w:szCs w:val="20"/>
        </w:rPr>
      </w:pPr>
      <w:r w:rsidRPr="00063288">
        <w:rPr>
          <w:b/>
          <w:bCs/>
          <w:sz w:val="20"/>
          <w:szCs w:val="20"/>
        </w:rPr>
        <w:t>ΕΛΛΗΝΙΚΗ Δ</w:t>
      </w:r>
      <w:r w:rsidRPr="007E456D">
        <w:rPr>
          <w:b/>
          <w:bCs/>
          <w:sz w:val="20"/>
          <w:szCs w:val="20"/>
        </w:rPr>
        <w:t>ΗΜΟΚΡΑΤΙΑ</w:t>
      </w:r>
      <w:r w:rsidRPr="007E456D">
        <w:rPr>
          <w:b/>
          <w:bCs/>
          <w:sz w:val="20"/>
          <w:szCs w:val="20"/>
        </w:rPr>
        <w:tab/>
      </w:r>
      <w:r w:rsidRPr="007E456D">
        <w:rPr>
          <w:b/>
          <w:bCs/>
          <w:sz w:val="20"/>
          <w:szCs w:val="20"/>
        </w:rPr>
        <w:tab/>
        <w:t xml:space="preserve">                                                </w:t>
      </w:r>
      <w:r w:rsidR="00C62C8E">
        <w:rPr>
          <w:b/>
          <w:bCs/>
          <w:sz w:val="20"/>
          <w:szCs w:val="20"/>
        </w:rPr>
        <w:t xml:space="preserve">         </w:t>
      </w:r>
      <w:r w:rsidRPr="007E456D">
        <w:rPr>
          <w:b/>
          <w:bCs/>
          <w:sz w:val="20"/>
          <w:szCs w:val="20"/>
        </w:rPr>
        <w:t xml:space="preserve">   </w:t>
      </w:r>
      <w:r w:rsidR="00385BD7" w:rsidRPr="005873D9">
        <w:rPr>
          <w:b/>
          <w:bCs/>
          <w:sz w:val="20"/>
          <w:szCs w:val="20"/>
        </w:rPr>
        <w:t xml:space="preserve">           </w:t>
      </w:r>
      <w:r w:rsidRPr="007E456D">
        <w:rPr>
          <w:b/>
          <w:bCs/>
          <w:sz w:val="20"/>
          <w:szCs w:val="20"/>
        </w:rPr>
        <w:t xml:space="preserve"> </w:t>
      </w:r>
      <w:r w:rsidRPr="007E456D">
        <w:rPr>
          <w:sz w:val="20"/>
          <w:szCs w:val="20"/>
        </w:rPr>
        <w:t xml:space="preserve">Καλλιθέα  </w:t>
      </w:r>
      <w:r w:rsidRPr="007E456D">
        <w:rPr>
          <w:b/>
          <w:bCs/>
          <w:sz w:val="20"/>
          <w:szCs w:val="20"/>
        </w:rPr>
        <w:t xml:space="preserve">  </w:t>
      </w:r>
      <w:r w:rsidR="004219D9">
        <w:rPr>
          <w:b/>
          <w:bCs/>
          <w:sz w:val="20"/>
          <w:szCs w:val="20"/>
        </w:rPr>
        <w:t>18/9/2020</w:t>
      </w:r>
    </w:p>
    <w:p w14:paraId="6A0264E5" w14:textId="6A7D6BE1" w:rsidR="00182D52" w:rsidRPr="007E456D" w:rsidRDefault="00C62C8E">
      <w:pPr>
        <w:ind w:right="-12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ΝΟΜΟΣ ΑΤΤΙΚΗΣ</w:t>
      </w:r>
    </w:p>
    <w:p w14:paraId="78E58A31" w14:textId="4E67A5E8" w:rsidR="00182D52" w:rsidRPr="007E456D" w:rsidRDefault="00182D52">
      <w:pPr>
        <w:ind w:right="-1234"/>
        <w:rPr>
          <w:b/>
          <w:bCs/>
          <w:sz w:val="20"/>
          <w:szCs w:val="20"/>
        </w:rPr>
      </w:pPr>
      <w:r w:rsidRPr="007E456D">
        <w:rPr>
          <w:b/>
          <w:bCs/>
          <w:sz w:val="20"/>
          <w:szCs w:val="20"/>
        </w:rPr>
        <w:t>ΔΗΜΟΣ ΚΑΛΛΙΘΕΑΣ</w:t>
      </w:r>
      <w:r w:rsidRPr="007E456D">
        <w:rPr>
          <w:b/>
          <w:bCs/>
          <w:sz w:val="20"/>
          <w:szCs w:val="20"/>
        </w:rPr>
        <w:tab/>
      </w:r>
      <w:r w:rsidRPr="007E456D">
        <w:rPr>
          <w:b/>
          <w:bCs/>
          <w:sz w:val="20"/>
          <w:szCs w:val="20"/>
        </w:rPr>
        <w:tab/>
      </w:r>
      <w:r w:rsidRPr="007E456D">
        <w:rPr>
          <w:b/>
          <w:bCs/>
          <w:sz w:val="20"/>
          <w:szCs w:val="20"/>
        </w:rPr>
        <w:tab/>
        <w:t xml:space="preserve">                                            </w:t>
      </w:r>
      <w:r w:rsidR="00C62C8E">
        <w:rPr>
          <w:b/>
          <w:bCs/>
          <w:sz w:val="20"/>
          <w:szCs w:val="20"/>
        </w:rPr>
        <w:t xml:space="preserve">         </w:t>
      </w:r>
      <w:r w:rsidR="00385BD7" w:rsidRPr="005873D9">
        <w:rPr>
          <w:b/>
          <w:bCs/>
          <w:sz w:val="20"/>
          <w:szCs w:val="20"/>
        </w:rPr>
        <w:t xml:space="preserve">           </w:t>
      </w:r>
      <w:r w:rsidR="00C62C8E">
        <w:rPr>
          <w:b/>
          <w:bCs/>
          <w:sz w:val="20"/>
          <w:szCs w:val="20"/>
        </w:rPr>
        <w:t xml:space="preserve"> </w:t>
      </w:r>
      <w:r w:rsidRPr="007E456D">
        <w:rPr>
          <w:b/>
          <w:bCs/>
          <w:sz w:val="20"/>
          <w:szCs w:val="20"/>
        </w:rPr>
        <w:t xml:space="preserve">        </w:t>
      </w:r>
      <w:r w:rsidRPr="007E456D">
        <w:rPr>
          <w:sz w:val="20"/>
          <w:szCs w:val="20"/>
        </w:rPr>
        <w:t xml:space="preserve">Αρ. Πρωτ.  </w:t>
      </w:r>
      <w:r w:rsidR="004263A3">
        <w:rPr>
          <w:sz w:val="20"/>
          <w:szCs w:val="20"/>
        </w:rPr>
        <w:t>39991</w:t>
      </w:r>
      <w:bookmarkStart w:id="0" w:name="_GoBack"/>
      <w:bookmarkEnd w:id="0"/>
    </w:p>
    <w:p w14:paraId="18F37450" w14:textId="77777777" w:rsidR="00182D52" w:rsidRPr="007E456D" w:rsidRDefault="00182D52">
      <w:pPr>
        <w:ind w:right="-1234"/>
        <w:rPr>
          <w:b/>
          <w:i/>
          <w:sz w:val="20"/>
          <w:szCs w:val="20"/>
        </w:rPr>
      </w:pPr>
      <w:r w:rsidRPr="007E456D">
        <w:rPr>
          <w:b/>
          <w:bCs/>
          <w:i/>
          <w:sz w:val="20"/>
          <w:szCs w:val="20"/>
        </w:rPr>
        <w:t xml:space="preserve">    </w:t>
      </w:r>
      <w:r w:rsidR="008614E1" w:rsidRPr="007E456D">
        <w:rPr>
          <w:b/>
          <w:i/>
          <w:noProof/>
          <w:sz w:val="20"/>
          <w:szCs w:val="20"/>
        </w:rPr>
        <w:drawing>
          <wp:inline distT="0" distB="0" distL="0" distR="0" wp14:anchorId="58E8AEAB" wp14:editId="7181A9BD">
            <wp:extent cx="1252855" cy="829945"/>
            <wp:effectExtent l="0" t="0" r="4445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1D3F0" w14:textId="16D3FC10" w:rsidR="00182D52" w:rsidRPr="007E456D" w:rsidRDefault="00182D52">
      <w:pPr>
        <w:ind w:right="-1234"/>
        <w:rPr>
          <w:sz w:val="20"/>
          <w:szCs w:val="20"/>
        </w:rPr>
      </w:pPr>
      <w:r w:rsidRPr="007E456D">
        <w:rPr>
          <w:b/>
          <w:bCs/>
          <w:sz w:val="20"/>
          <w:szCs w:val="20"/>
        </w:rPr>
        <w:t xml:space="preserve">ΔΙΕΥΘΥΝΣΗ </w:t>
      </w:r>
      <w:r w:rsidR="000F67F0" w:rsidRPr="007E456D">
        <w:rPr>
          <w:b/>
          <w:bCs/>
          <w:sz w:val="20"/>
          <w:szCs w:val="20"/>
        </w:rPr>
        <w:t xml:space="preserve"> </w:t>
      </w:r>
      <w:r w:rsidR="00C62C8E" w:rsidRPr="00FD298D">
        <w:rPr>
          <w:b/>
          <w:bCs/>
          <w:sz w:val="20"/>
          <w:szCs w:val="20"/>
        </w:rPr>
        <w:t xml:space="preserve">    </w:t>
      </w:r>
      <w:r w:rsidRPr="007E456D">
        <w:rPr>
          <w:sz w:val="20"/>
          <w:szCs w:val="20"/>
        </w:rPr>
        <w:t xml:space="preserve">:ΔΗΜΟΤΙΚΩΝ ΠΡΟΣΟΔΩΝ        </w:t>
      </w:r>
      <w:r w:rsidRPr="007E456D">
        <w:rPr>
          <w:sz w:val="20"/>
          <w:szCs w:val="20"/>
        </w:rPr>
        <w:tab/>
        <w:t xml:space="preserve">                                        </w:t>
      </w:r>
      <w:r w:rsidR="00C62C8E">
        <w:rPr>
          <w:sz w:val="20"/>
          <w:szCs w:val="20"/>
        </w:rPr>
        <w:t xml:space="preserve">  </w:t>
      </w:r>
      <w:r w:rsidRPr="007E456D">
        <w:rPr>
          <w:sz w:val="20"/>
          <w:szCs w:val="20"/>
        </w:rPr>
        <w:t xml:space="preserve">      </w:t>
      </w:r>
      <w:r w:rsidRPr="007E456D">
        <w:rPr>
          <w:b/>
          <w:bCs/>
          <w:sz w:val="20"/>
          <w:szCs w:val="20"/>
        </w:rPr>
        <w:t xml:space="preserve">ΠΡΟΣ </w:t>
      </w:r>
    </w:p>
    <w:p w14:paraId="7CEC84D6" w14:textId="4DD36F99" w:rsidR="00182D52" w:rsidRPr="007E456D" w:rsidRDefault="00182D52" w:rsidP="000F67F0">
      <w:pPr>
        <w:ind w:right="-1234"/>
        <w:rPr>
          <w:b/>
          <w:bCs/>
          <w:sz w:val="20"/>
          <w:szCs w:val="20"/>
        </w:rPr>
      </w:pPr>
      <w:r w:rsidRPr="007E456D">
        <w:rPr>
          <w:b/>
          <w:bCs/>
          <w:sz w:val="20"/>
          <w:szCs w:val="20"/>
        </w:rPr>
        <w:t>ΤΜΗΜΑ</w:t>
      </w:r>
      <w:r w:rsidR="00351D13" w:rsidRPr="007E456D">
        <w:rPr>
          <w:sz w:val="20"/>
          <w:szCs w:val="20"/>
        </w:rPr>
        <w:t xml:space="preserve">         </w:t>
      </w:r>
      <w:r w:rsidR="00C62C8E" w:rsidRPr="00C62C8E">
        <w:rPr>
          <w:sz w:val="20"/>
          <w:szCs w:val="20"/>
        </w:rPr>
        <w:t xml:space="preserve">   </w:t>
      </w:r>
      <w:r w:rsidR="00351D13" w:rsidRPr="007E456D">
        <w:rPr>
          <w:sz w:val="20"/>
          <w:szCs w:val="20"/>
        </w:rPr>
        <w:t xml:space="preserve">  </w:t>
      </w:r>
      <w:r w:rsidRPr="007E456D">
        <w:rPr>
          <w:sz w:val="20"/>
          <w:szCs w:val="20"/>
        </w:rPr>
        <w:t>:</w:t>
      </w:r>
      <w:r w:rsidR="000F67F0" w:rsidRPr="007E456D">
        <w:rPr>
          <w:sz w:val="20"/>
          <w:szCs w:val="20"/>
        </w:rPr>
        <w:t xml:space="preserve">ΕΣΟΔΩΝ                               </w:t>
      </w:r>
      <w:r w:rsidR="00C62C8E">
        <w:rPr>
          <w:sz w:val="20"/>
          <w:szCs w:val="20"/>
        </w:rPr>
        <w:t xml:space="preserve">                                   </w:t>
      </w:r>
      <w:r w:rsidR="00FD298D">
        <w:rPr>
          <w:sz w:val="20"/>
          <w:szCs w:val="20"/>
        </w:rPr>
        <w:t xml:space="preserve">   </w:t>
      </w:r>
      <w:r w:rsidR="00C62C8E">
        <w:rPr>
          <w:sz w:val="20"/>
          <w:szCs w:val="20"/>
        </w:rPr>
        <w:t xml:space="preserve">       </w:t>
      </w:r>
      <w:r w:rsidR="00C62C8E">
        <w:rPr>
          <w:b/>
          <w:sz w:val="20"/>
          <w:szCs w:val="20"/>
        </w:rPr>
        <w:t>Τον</w:t>
      </w:r>
      <w:r w:rsidR="00FD298D">
        <w:rPr>
          <w:sz w:val="20"/>
          <w:szCs w:val="20"/>
        </w:rPr>
        <w:t xml:space="preserve"> </w:t>
      </w:r>
      <w:r w:rsidR="000F67F0" w:rsidRPr="007E456D">
        <w:rPr>
          <w:sz w:val="20"/>
          <w:szCs w:val="20"/>
        </w:rPr>
        <w:t xml:space="preserve">  </w:t>
      </w:r>
      <w:r w:rsidR="00E200BD" w:rsidRPr="007E456D">
        <w:rPr>
          <w:b/>
          <w:sz w:val="20"/>
          <w:szCs w:val="20"/>
        </w:rPr>
        <w:t>κ.</w:t>
      </w:r>
      <w:r w:rsidRPr="007E456D">
        <w:rPr>
          <w:b/>
          <w:bCs/>
          <w:sz w:val="20"/>
          <w:szCs w:val="20"/>
        </w:rPr>
        <w:t xml:space="preserve"> Πρόεδρο της Οικονομικής    </w:t>
      </w:r>
    </w:p>
    <w:p w14:paraId="18B1001A" w14:textId="3151FA44" w:rsidR="00182D52" w:rsidRPr="007E456D" w:rsidRDefault="000F67F0">
      <w:pPr>
        <w:ind w:right="-1234"/>
        <w:rPr>
          <w:sz w:val="20"/>
          <w:szCs w:val="20"/>
        </w:rPr>
      </w:pPr>
      <w:r w:rsidRPr="007E456D">
        <w:rPr>
          <w:b/>
          <w:bCs/>
          <w:sz w:val="20"/>
          <w:szCs w:val="20"/>
        </w:rPr>
        <w:t>Ταχ. Δ/νση</w:t>
      </w:r>
      <w:r w:rsidR="00351D13" w:rsidRPr="007E456D">
        <w:rPr>
          <w:sz w:val="20"/>
          <w:szCs w:val="20"/>
        </w:rPr>
        <w:t xml:space="preserve">       </w:t>
      </w:r>
      <w:r w:rsidR="00C62C8E" w:rsidRPr="00C62C8E">
        <w:rPr>
          <w:sz w:val="20"/>
          <w:szCs w:val="20"/>
        </w:rPr>
        <w:t xml:space="preserve">    </w:t>
      </w:r>
      <w:r w:rsidRPr="007E456D">
        <w:rPr>
          <w:sz w:val="20"/>
          <w:szCs w:val="20"/>
        </w:rPr>
        <w:t xml:space="preserve"> :ΜΑΤΖΑΓΡΙΩΤΑΚΗ 76, ΤΚ 176 76        </w:t>
      </w:r>
      <w:r w:rsidRPr="007E456D">
        <w:rPr>
          <w:b/>
          <w:bCs/>
          <w:sz w:val="20"/>
          <w:szCs w:val="20"/>
        </w:rPr>
        <w:t xml:space="preserve">                  </w:t>
      </w:r>
      <w:r w:rsidR="00C62C8E">
        <w:rPr>
          <w:b/>
          <w:bCs/>
          <w:sz w:val="20"/>
          <w:szCs w:val="20"/>
        </w:rPr>
        <w:t xml:space="preserve">          </w:t>
      </w:r>
      <w:r w:rsidRPr="007E456D">
        <w:rPr>
          <w:b/>
          <w:bCs/>
          <w:sz w:val="20"/>
          <w:szCs w:val="20"/>
        </w:rPr>
        <w:t xml:space="preserve">   </w:t>
      </w:r>
      <w:r w:rsidR="00182D52" w:rsidRPr="007E456D">
        <w:rPr>
          <w:b/>
          <w:bCs/>
          <w:sz w:val="20"/>
          <w:szCs w:val="20"/>
        </w:rPr>
        <w:t>Επιτροπής Δήμου Καλλιθέας</w:t>
      </w:r>
      <w:r w:rsidR="00182D52" w:rsidRPr="007E456D">
        <w:rPr>
          <w:sz w:val="20"/>
          <w:szCs w:val="20"/>
        </w:rPr>
        <w:t xml:space="preserve">      </w:t>
      </w:r>
    </w:p>
    <w:p w14:paraId="7A527E47" w14:textId="1D0DF706" w:rsidR="00182D52" w:rsidRPr="007F4D0E" w:rsidRDefault="00650A58">
      <w:pPr>
        <w:ind w:right="-1234"/>
        <w:rPr>
          <w:sz w:val="20"/>
          <w:szCs w:val="20"/>
        </w:rPr>
      </w:pPr>
      <w:r w:rsidRPr="007E456D">
        <w:rPr>
          <w:b/>
          <w:bCs/>
          <w:sz w:val="20"/>
          <w:szCs w:val="20"/>
        </w:rPr>
        <w:t>ΠΛΗΡΟΦΟΡΙΕΣ</w:t>
      </w:r>
      <w:r w:rsidR="00182D52" w:rsidRPr="007E456D">
        <w:rPr>
          <w:b/>
          <w:bCs/>
          <w:sz w:val="20"/>
          <w:szCs w:val="20"/>
        </w:rPr>
        <w:t xml:space="preserve"> </w:t>
      </w:r>
      <w:r w:rsidR="00182D52" w:rsidRPr="007E456D">
        <w:rPr>
          <w:sz w:val="20"/>
          <w:szCs w:val="20"/>
        </w:rPr>
        <w:t>:</w:t>
      </w:r>
      <w:r w:rsidR="007F4D0E">
        <w:rPr>
          <w:sz w:val="20"/>
          <w:szCs w:val="20"/>
        </w:rPr>
        <w:t>ΚΑΤΣΟΥΡΟΣ ΜΑΡΙΟΣ</w:t>
      </w:r>
      <w:r w:rsidR="008D2112" w:rsidRPr="007E456D">
        <w:rPr>
          <w:sz w:val="20"/>
          <w:szCs w:val="20"/>
        </w:rPr>
        <w:tab/>
      </w:r>
      <w:r w:rsidR="008D2112" w:rsidRPr="007F4D0E">
        <w:rPr>
          <w:sz w:val="20"/>
          <w:szCs w:val="20"/>
        </w:rPr>
        <w:tab/>
      </w:r>
      <w:r w:rsidR="008D2112" w:rsidRPr="007F4D0E">
        <w:rPr>
          <w:sz w:val="20"/>
          <w:szCs w:val="20"/>
        </w:rPr>
        <w:tab/>
      </w:r>
      <w:r w:rsidR="008D2112" w:rsidRPr="007F4D0E">
        <w:rPr>
          <w:sz w:val="20"/>
          <w:szCs w:val="20"/>
        </w:rPr>
        <w:tab/>
      </w:r>
      <w:r w:rsidR="008D2112" w:rsidRPr="007F4D0E">
        <w:rPr>
          <w:sz w:val="20"/>
          <w:szCs w:val="20"/>
        </w:rPr>
        <w:tab/>
      </w:r>
      <w:r w:rsidR="008D2112" w:rsidRPr="007F4D0E">
        <w:rPr>
          <w:sz w:val="20"/>
          <w:szCs w:val="20"/>
        </w:rPr>
        <w:tab/>
      </w:r>
      <w:r w:rsidR="008D2112" w:rsidRPr="007F4D0E">
        <w:rPr>
          <w:sz w:val="20"/>
          <w:szCs w:val="20"/>
        </w:rPr>
        <w:tab/>
      </w:r>
      <w:r w:rsidR="008D2112" w:rsidRPr="007F4D0E">
        <w:rPr>
          <w:sz w:val="20"/>
          <w:szCs w:val="20"/>
        </w:rPr>
        <w:tab/>
      </w:r>
      <w:r w:rsidR="008D2112" w:rsidRPr="007F4D0E">
        <w:rPr>
          <w:sz w:val="20"/>
          <w:szCs w:val="20"/>
        </w:rPr>
        <w:tab/>
      </w:r>
      <w:r w:rsidR="008D2112" w:rsidRPr="007F4D0E">
        <w:rPr>
          <w:b/>
          <w:bCs/>
          <w:sz w:val="20"/>
          <w:szCs w:val="20"/>
        </w:rPr>
        <w:t xml:space="preserve"> </w:t>
      </w:r>
      <w:r w:rsidR="00C62C8E">
        <w:rPr>
          <w:b/>
          <w:bCs/>
          <w:sz w:val="20"/>
          <w:szCs w:val="20"/>
        </w:rPr>
        <w:t>Τηλέφωνο</w:t>
      </w:r>
      <w:r w:rsidR="00182D52" w:rsidRPr="007F4D0E">
        <w:rPr>
          <w:b/>
          <w:bCs/>
          <w:sz w:val="20"/>
          <w:szCs w:val="20"/>
        </w:rPr>
        <w:t xml:space="preserve">      </w:t>
      </w:r>
      <w:r w:rsidR="00351D13" w:rsidRPr="007F4D0E">
        <w:rPr>
          <w:sz w:val="20"/>
          <w:szCs w:val="20"/>
        </w:rPr>
        <w:t xml:space="preserve">      </w:t>
      </w:r>
      <w:r w:rsidR="00182D52" w:rsidRPr="007F4D0E">
        <w:rPr>
          <w:sz w:val="20"/>
          <w:szCs w:val="20"/>
        </w:rPr>
        <w:t xml:space="preserve">: </w:t>
      </w:r>
      <w:r w:rsidR="00C62C8E" w:rsidRPr="007F4D0E">
        <w:rPr>
          <w:sz w:val="20"/>
          <w:szCs w:val="20"/>
        </w:rPr>
        <w:t>213207036</w:t>
      </w:r>
      <w:r w:rsidR="00EB7819">
        <w:rPr>
          <w:sz w:val="20"/>
          <w:szCs w:val="20"/>
        </w:rPr>
        <w:t>6</w:t>
      </w:r>
    </w:p>
    <w:p w14:paraId="49C36367" w14:textId="2E5AA05D" w:rsidR="00182D52" w:rsidRPr="00D47FAB" w:rsidRDefault="00C62C8E">
      <w:pPr>
        <w:ind w:right="-1234"/>
        <w:rPr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E-Mail                  </w:t>
      </w:r>
      <w:r>
        <w:rPr>
          <w:bCs/>
          <w:sz w:val="20"/>
          <w:szCs w:val="20"/>
          <w:lang w:val="de-DE"/>
        </w:rPr>
        <w:t>:</w:t>
      </w:r>
      <w:r w:rsidR="00182D52" w:rsidRPr="007E456D">
        <w:rPr>
          <w:b/>
          <w:bCs/>
          <w:sz w:val="20"/>
          <w:szCs w:val="20"/>
          <w:lang w:val="de-DE"/>
        </w:rPr>
        <w:t xml:space="preserve"> </w:t>
      </w:r>
      <w:r w:rsidR="007F4D0E">
        <w:rPr>
          <w:b/>
          <w:bCs/>
          <w:sz w:val="20"/>
          <w:szCs w:val="20"/>
          <w:lang w:val="en-US"/>
        </w:rPr>
        <w:t>marios</w:t>
      </w:r>
      <w:r w:rsidR="007F4D0E" w:rsidRPr="00D47FAB">
        <w:rPr>
          <w:b/>
          <w:bCs/>
          <w:sz w:val="20"/>
          <w:szCs w:val="20"/>
        </w:rPr>
        <w:t>.</w:t>
      </w:r>
      <w:r w:rsidR="007F4D0E">
        <w:rPr>
          <w:b/>
          <w:bCs/>
          <w:sz w:val="20"/>
          <w:szCs w:val="20"/>
          <w:lang w:val="en-US"/>
        </w:rPr>
        <w:t>katsouros</w:t>
      </w:r>
      <w:r w:rsidR="007F4D0E" w:rsidRPr="00D47FAB">
        <w:rPr>
          <w:b/>
          <w:bCs/>
          <w:sz w:val="20"/>
          <w:szCs w:val="20"/>
        </w:rPr>
        <w:t>@</w:t>
      </w:r>
      <w:r w:rsidR="007F4D0E">
        <w:rPr>
          <w:b/>
          <w:bCs/>
          <w:sz w:val="20"/>
          <w:szCs w:val="20"/>
          <w:lang w:val="en-US"/>
        </w:rPr>
        <w:t>kallithea</w:t>
      </w:r>
      <w:r w:rsidR="007F4D0E" w:rsidRPr="00D47FAB">
        <w:rPr>
          <w:b/>
          <w:bCs/>
          <w:sz w:val="20"/>
          <w:szCs w:val="20"/>
        </w:rPr>
        <w:t>.</w:t>
      </w:r>
      <w:r w:rsidR="007F4D0E">
        <w:rPr>
          <w:b/>
          <w:bCs/>
          <w:sz w:val="20"/>
          <w:szCs w:val="20"/>
          <w:lang w:val="en-US"/>
        </w:rPr>
        <w:t>gr</w:t>
      </w:r>
    </w:p>
    <w:p w14:paraId="67C938C3" w14:textId="1FEA5E80" w:rsidR="00182D52" w:rsidRPr="007E456D" w:rsidRDefault="00182D52" w:rsidP="00B83A17">
      <w:pPr>
        <w:ind w:right="-1234"/>
        <w:rPr>
          <w:b/>
          <w:bCs/>
          <w:sz w:val="20"/>
          <w:szCs w:val="20"/>
        </w:rPr>
      </w:pPr>
      <w:r w:rsidRPr="007E456D">
        <w:rPr>
          <w:b/>
          <w:bCs/>
          <w:sz w:val="20"/>
          <w:szCs w:val="20"/>
        </w:rPr>
        <w:t>ΘΕΜΑ</w:t>
      </w:r>
      <w:r w:rsidRPr="007E456D">
        <w:rPr>
          <w:sz w:val="20"/>
          <w:szCs w:val="20"/>
        </w:rPr>
        <w:tab/>
        <w:t xml:space="preserve">   </w:t>
      </w:r>
      <w:r w:rsidR="00351D13" w:rsidRPr="007E456D">
        <w:rPr>
          <w:sz w:val="20"/>
          <w:szCs w:val="20"/>
        </w:rPr>
        <w:t xml:space="preserve">     </w:t>
      </w:r>
      <w:r w:rsidR="00C62C8E" w:rsidRPr="00C62C8E">
        <w:rPr>
          <w:sz w:val="20"/>
          <w:szCs w:val="20"/>
        </w:rPr>
        <w:t xml:space="preserve">   </w:t>
      </w:r>
      <w:r w:rsidR="00351D13" w:rsidRPr="007E456D">
        <w:rPr>
          <w:sz w:val="20"/>
          <w:szCs w:val="20"/>
        </w:rPr>
        <w:t xml:space="preserve">   </w:t>
      </w:r>
      <w:r w:rsidRPr="007E456D">
        <w:rPr>
          <w:sz w:val="20"/>
          <w:szCs w:val="20"/>
        </w:rPr>
        <w:t xml:space="preserve"> : </w:t>
      </w:r>
      <w:r w:rsidRPr="007E456D">
        <w:rPr>
          <w:b/>
          <w:bCs/>
          <w:sz w:val="20"/>
          <w:szCs w:val="20"/>
        </w:rPr>
        <w:t>«</w:t>
      </w:r>
      <w:r w:rsidR="00D224CB" w:rsidRPr="003E54BB">
        <w:rPr>
          <w:rFonts w:ascii="Calibri" w:hAnsi="Calibri" w:cs="Calibri"/>
          <w:b/>
          <w:sz w:val="18"/>
          <w:szCs w:val="18"/>
        </w:rPr>
        <w:t>Καθορισμός</w:t>
      </w:r>
      <w:r w:rsidR="00D224CB" w:rsidRPr="003E54BB">
        <w:rPr>
          <w:rFonts w:ascii="Lucida Handwriting" w:hAnsi="Lucida Handwriting"/>
          <w:b/>
          <w:sz w:val="18"/>
          <w:szCs w:val="18"/>
        </w:rPr>
        <w:t xml:space="preserve"> </w:t>
      </w:r>
      <w:r w:rsidR="00D224CB" w:rsidRPr="003E54BB">
        <w:rPr>
          <w:rFonts w:ascii="Cambria" w:hAnsi="Cambria" w:cs="Cambria"/>
          <w:b/>
          <w:sz w:val="18"/>
          <w:szCs w:val="18"/>
        </w:rPr>
        <w:t>Ενιαίου</w:t>
      </w:r>
      <w:r w:rsidR="00D224CB" w:rsidRPr="003E54BB">
        <w:rPr>
          <w:rFonts w:ascii="Lucida Handwriting" w:hAnsi="Lucida Handwriting"/>
          <w:b/>
          <w:sz w:val="18"/>
          <w:szCs w:val="18"/>
        </w:rPr>
        <w:t xml:space="preserve"> </w:t>
      </w:r>
      <w:r w:rsidR="00D224CB" w:rsidRPr="003E54BB">
        <w:rPr>
          <w:rFonts w:ascii="Cambria" w:hAnsi="Cambria" w:cs="Cambria"/>
          <w:b/>
          <w:sz w:val="18"/>
          <w:szCs w:val="18"/>
        </w:rPr>
        <w:t>Αντα</w:t>
      </w:r>
      <w:r w:rsidR="00D224CB" w:rsidRPr="003E54BB">
        <w:rPr>
          <w:rFonts w:ascii="Lucida Handwriting" w:hAnsi="Lucida Handwriting" w:cs="Lucida Handwriting"/>
          <w:b/>
          <w:sz w:val="18"/>
          <w:szCs w:val="18"/>
        </w:rPr>
        <w:t>π</w:t>
      </w:r>
      <w:r w:rsidR="00D224CB" w:rsidRPr="003E54BB">
        <w:rPr>
          <w:rFonts w:ascii="Cambria" w:hAnsi="Cambria" w:cs="Cambria"/>
          <w:b/>
          <w:sz w:val="18"/>
          <w:szCs w:val="18"/>
        </w:rPr>
        <w:t>οδοτικού</w:t>
      </w:r>
      <w:r w:rsidR="00D224CB" w:rsidRPr="003E54BB">
        <w:rPr>
          <w:rFonts w:ascii="Lucida Handwriting" w:hAnsi="Lucida Handwriting"/>
          <w:b/>
          <w:sz w:val="18"/>
          <w:szCs w:val="18"/>
        </w:rPr>
        <w:t xml:space="preserve"> </w:t>
      </w:r>
      <w:r w:rsidR="00D224CB" w:rsidRPr="003E54BB">
        <w:rPr>
          <w:rFonts w:ascii="Cambria" w:hAnsi="Cambria" w:cs="Cambria"/>
          <w:b/>
          <w:sz w:val="18"/>
          <w:szCs w:val="18"/>
        </w:rPr>
        <w:t>Τέλους</w:t>
      </w:r>
      <w:r w:rsidR="00D224CB" w:rsidRPr="003E54BB">
        <w:rPr>
          <w:rFonts w:ascii="Lucida Handwriting" w:hAnsi="Lucida Handwriting"/>
          <w:b/>
          <w:sz w:val="18"/>
          <w:szCs w:val="18"/>
        </w:rPr>
        <w:t xml:space="preserve">, </w:t>
      </w:r>
      <w:r w:rsidR="00D224CB" w:rsidRPr="003E54BB">
        <w:rPr>
          <w:rFonts w:ascii="Cambria" w:hAnsi="Cambria" w:cs="Cambria"/>
          <w:b/>
          <w:sz w:val="18"/>
          <w:szCs w:val="18"/>
        </w:rPr>
        <w:t>έτου</w:t>
      </w:r>
      <w:r w:rsidR="00D224CB" w:rsidRPr="003E54BB">
        <w:rPr>
          <w:rFonts w:ascii="Calibri" w:hAnsi="Calibri" w:cs="Calibri"/>
          <w:b/>
          <w:sz w:val="18"/>
          <w:szCs w:val="18"/>
        </w:rPr>
        <w:t>ς</w:t>
      </w:r>
      <w:r w:rsidR="00D224CB" w:rsidRPr="003E54BB">
        <w:rPr>
          <w:rFonts w:ascii="Lucida Handwriting" w:hAnsi="Lucida Handwriting"/>
          <w:b/>
          <w:sz w:val="18"/>
          <w:szCs w:val="18"/>
        </w:rPr>
        <w:t xml:space="preserve"> 20</w:t>
      </w:r>
      <w:r w:rsidR="00353336">
        <w:rPr>
          <w:rFonts w:ascii="Lucida Handwriting" w:hAnsi="Lucida Handwriting"/>
          <w:b/>
          <w:sz w:val="18"/>
          <w:szCs w:val="18"/>
        </w:rPr>
        <w:t>2</w:t>
      </w:r>
      <w:r w:rsidR="00353336" w:rsidRPr="00353336">
        <w:rPr>
          <w:rFonts w:ascii="Lucida Handwriting" w:hAnsi="Lucida Handwriting"/>
          <w:b/>
          <w:sz w:val="18"/>
          <w:szCs w:val="18"/>
        </w:rPr>
        <w:t>1</w:t>
      </w:r>
      <w:r w:rsidRPr="007E456D">
        <w:rPr>
          <w:b/>
          <w:bCs/>
          <w:sz w:val="20"/>
          <w:szCs w:val="20"/>
        </w:rPr>
        <w:t>»</w:t>
      </w:r>
    </w:p>
    <w:p w14:paraId="2D938295" w14:textId="77777777" w:rsidR="00182D52" w:rsidRPr="007E456D" w:rsidRDefault="00182D52" w:rsidP="00CB7604">
      <w:pPr>
        <w:ind w:right="-1234"/>
        <w:jc w:val="both"/>
      </w:pPr>
      <w:r w:rsidRPr="007E456D">
        <w:t xml:space="preserve">         </w:t>
      </w:r>
    </w:p>
    <w:p w14:paraId="0F055DA2" w14:textId="77777777" w:rsidR="00182D52" w:rsidRPr="007E456D" w:rsidRDefault="00182D52">
      <w:pPr>
        <w:pStyle w:val="2"/>
        <w:rPr>
          <w:sz w:val="24"/>
        </w:rPr>
      </w:pPr>
      <w:r w:rsidRPr="007E456D">
        <w:rPr>
          <w:sz w:val="24"/>
        </w:rPr>
        <w:t xml:space="preserve"> Σας παρακαλούμε όπως μεταξύ των θεμάτων της ημερήσιας διάταξης, κατά την προσεχή συνεδρίαση να συμπεριλάβετε και το στην πιο πάνω περίληψη αναφερόμενο θέμα, για το οποίο σας γνωρίζουμε ότι:</w:t>
      </w:r>
    </w:p>
    <w:p w14:paraId="5BE5B89C" w14:textId="77777777" w:rsidR="00182D52" w:rsidRPr="007E456D" w:rsidRDefault="00182D52">
      <w:pPr>
        <w:pStyle w:val="2"/>
        <w:rPr>
          <w:sz w:val="24"/>
          <w:lang w:val="el-GR"/>
        </w:rPr>
      </w:pPr>
    </w:p>
    <w:p w14:paraId="16E831AF" w14:textId="77777777" w:rsidR="00182D52" w:rsidRPr="007E456D" w:rsidRDefault="00182D52">
      <w:pPr>
        <w:pStyle w:val="2"/>
        <w:rPr>
          <w:sz w:val="24"/>
        </w:rPr>
      </w:pPr>
      <w:r w:rsidRPr="007E456D">
        <w:rPr>
          <w:sz w:val="24"/>
        </w:rPr>
        <w:tab/>
        <w:t>Σύμφωνα με τις διατάξεις</w:t>
      </w:r>
      <w:r w:rsidRPr="007E456D">
        <w:rPr>
          <w:sz w:val="24"/>
          <w:lang w:val="en-US"/>
        </w:rPr>
        <w:t>:</w:t>
      </w:r>
    </w:p>
    <w:p w14:paraId="64C6C776" w14:textId="77777777" w:rsidR="00182D52" w:rsidRPr="007E456D" w:rsidRDefault="00182D52">
      <w:pPr>
        <w:pStyle w:val="2"/>
        <w:rPr>
          <w:sz w:val="24"/>
        </w:rPr>
      </w:pPr>
    </w:p>
    <w:p w14:paraId="38DEDF3F" w14:textId="77777777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των  </w:t>
      </w:r>
      <w:r w:rsidRPr="007E456D">
        <w:rPr>
          <w:b/>
          <w:sz w:val="24"/>
        </w:rPr>
        <w:t>άρθ.</w:t>
      </w:r>
      <w:r w:rsidRPr="007E456D">
        <w:rPr>
          <w:sz w:val="24"/>
        </w:rPr>
        <w:t xml:space="preserve"> </w:t>
      </w:r>
      <w:r w:rsidRPr="007E456D">
        <w:rPr>
          <w:b/>
          <w:sz w:val="24"/>
        </w:rPr>
        <w:t>21</w:t>
      </w:r>
      <w:r w:rsidRPr="007E456D">
        <w:rPr>
          <w:sz w:val="24"/>
        </w:rPr>
        <w:t xml:space="preserve"> &amp; </w:t>
      </w:r>
      <w:r w:rsidRPr="007E456D">
        <w:rPr>
          <w:b/>
          <w:sz w:val="24"/>
        </w:rPr>
        <w:t>22</w:t>
      </w:r>
      <w:r w:rsidRPr="007E456D">
        <w:rPr>
          <w:sz w:val="24"/>
        </w:rPr>
        <w:t xml:space="preserve"> του από  </w:t>
      </w:r>
      <w:r w:rsidRPr="007E456D">
        <w:rPr>
          <w:b/>
          <w:sz w:val="24"/>
        </w:rPr>
        <w:t>24/9-20/10/58</w:t>
      </w:r>
      <w:r w:rsidRPr="007E456D">
        <w:rPr>
          <w:sz w:val="24"/>
        </w:rPr>
        <w:t xml:space="preserve">  </w:t>
      </w:r>
      <w:r w:rsidRPr="007E456D">
        <w:rPr>
          <w:b/>
          <w:sz w:val="24"/>
        </w:rPr>
        <w:t xml:space="preserve">Β.Δ/τος  </w:t>
      </w:r>
      <w:r w:rsidRPr="007E456D">
        <w:rPr>
          <w:sz w:val="24"/>
        </w:rPr>
        <w:t>όπως αυτό τροποποιήθηκε και συμπληρώθηκε από τους  Νόμους :</w:t>
      </w:r>
    </w:p>
    <w:p w14:paraId="59274482" w14:textId="5C8D0031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 </w:t>
      </w:r>
      <w:r w:rsidRPr="007E456D">
        <w:rPr>
          <w:b/>
          <w:bCs/>
          <w:sz w:val="24"/>
        </w:rPr>
        <w:t xml:space="preserve">25/1975 </w:t>
      </w:r>
      <w:r w:rsidRPr="007E456D">
        <w:rPr>
          <w:sz w:val="24"/>
        </w:rPr>
        <w:t>περί υπολογισμού και τρόπου είσπραξης δημοτικών και κοινοτικών Τελών Καθαριότητας και Φωτισμού</w:t>
      </w:r>
      <w:r w:rsidR="00F802E7">
        <w:rPr>
          <w:sz w:val="24"/>
          <w:lang w:val="el-GR"/>
        </w:rPr>
        <w:t>.</w:t>
      </w:r>
      <w:r w:rsidRPr="007E456D">
        <w:rPr>
          <w:sz w:val="24"/>
        </w:rPr>
        <w:t xml:space="preserve"> </w:t>
      </w:r>
    </w:p>
    <w:p w14:paraId="527C1A26" w14:textId="6EAA561A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b/>
          <w:bCs/>
          <w:sz w:val="24"/>
        </w:rPr>
        <w:t>429/1976</w:t>
      </w:r>
      <w:r w:rsidR="00F802E7">
        <w:rPr>
          <w:sz w:val="24"/>
        </w:rPr>
        <w:t>.</w:t>
      </w:r>
    </w:p>
    <w:p w14:paraId="7E04055C" w14:textId="33C3FA45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 τα </w:t>
      </w:r>
      <w:r w:rsidRPr="007E456D">
        <w:rPr>
          <w:b/>
          <w:sz w:val="24"/>
        </w:rPr>
        <w:t>άρθ.</w:t>
      </w:r>
      <w:r w:rsidRPr="007E456D">
        <w:rPr>
          <w:sz w:val="24"/>
        </w:rPr>
        <w:t xml:space="preserve"> </w:t>
      </w:r>
      <w:r w:rsidRPr="007E456D">
        <w:rPr>
          <w:b/>
          <w:sz w:val="24"/>
        </w:rPr>
        <w:t>4</w:t>
      </w:r>
      <w:r w:rsidRPr="007E456D">
        <w:rPr>
          <w:sz w:val="24"/>
        </w:rPr>
        <w:t xml:space="preserve">, </w:t>
      </w:r>
      <w:r w:rsidRPr="007E456D">
        <w:rPr>
          <w:b/>
          <w:bCs/>
          <w:sz w:val="24"/>
        </w:rPr>
        <w:t xml:space="preserve">5, 17 &amp; 20 </w:t>
      </w:r>
      <w:r w:rsidR="00E1288D">
        <w:rPr>
          <w:sz w:val="24"/>
        </w:rPr>
        <w:t xml:space="preserve"> του </w:t>
      </w:r>
      <w:r w:rsidRPr="007E456D">
        <w:rPr>
          <w:b/>
          <w:bCs/>
          <w:sz w:val="24"/>
        </w:rPr>
        <w:t>Ν.1080/80</w:t>
      </w:r>
      <w:r w:rsidR="00F802E7">
        <w:rPr>
          <w:sz w:val="24"/>
        </w:rPr>
        <w:t>.</w:t>
      </w:r>
    </w:p>
    <w:p w14:paraId="7B4E874A" w14:textId="1510FD80" w:rsidR="00182D52" w:rsidRPr="007E456D" w:rsidRDefault="00325CDC">
      <w:pPr>
        <w:pStyle w:val="2"/>
        <w:numPr>
          <w:ilvl w:val="0"/>
          <w:numId w:val="2"/>
        </w:numPr>
        <w:rPr>
          <w:b/>
          <w:sz w:val="24"/>
        </w:rPr>
      </w:pPr>
      <w:r w:rsidRPr="007E456D">
        <w:rPr>
          <w:b/>
          <w:sz w:val="24"/>
          <w:lang w:val="el-GR"/>
        </w:rPr>
        <w:t>Το άρθ</w:t>
      </w:r>
      <w:r w:rsidR="00B15814" w:rsidRPr="007E456D">
        <w:rPr>
          <w:b/>
          <w:sz w:val="24"/>
          <w:lang w:val="el-GR"/>
        </w:rPr>
        <w:t>.</w:t>
      </w:r>
      <w:r w:rsidR="00A12D96">
        <w:rPr>
          <w:b/>
          <w:sz w:val="24"/>
          <w:lang w:val="el-GR"/>
        </w:rPr>
        <w:t xml:space="preserve"> 60 του Ν.</w:t>
      </w:r>
      <w:r w:rsidR="00182D52" w:rsidRPr="007E456D">
        <w:rPr>
          <w:b/>
          <w:sz w:val="24"/>
        </w:rPr>
        <w:t>1416/84</w:t>
      </w:r>
      <w:r w:rsidRPr="007E456D">
        <w:rPr>
          <w:b/>
          <w:sz w:val="24"/>
          <w:lang w:val="el-GR"/>
        </w:rPr>
        <w:t xml:space="preserve"> </w:t>
      </w:r>
      <w:r w:rsidRPr="007E456D">
        <w:rPr>
          <w:sz w:val="24"/>
          <w:lang w:val="el-GR"/>
        </w:rPr>
        <w:t xml:space="preserve">περί απαλλαγών από τα </w:t>
      </w:r>
      <w:r w:rsidR="000D1C4B" w:rsidRPr="007E456D">
        <w:rPr>
          <w:sz w:val="24"/>
        </w:rPr>
        <w:t>Τελών Καθαριότητας &amp; Φωτισμού</w:t>
      </w:r>
      <w:r w:rsidR="00E1288D">
        <w:rPr>
          <w:sz w:val="24"/>
          <w:lang w:val="el-GR"/>
        </w:rPr>
        <w:t>.</w:t>
      </w:r>
    </w:p>
    <w:p w14:paraId="0EA91F3E" w14:textId="51A929C3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bCs/>
          <w:sz w:val="24"/>
        </w:rPr>
        <w:t xml:space="preserve">§12 </w:t>
      </w:r>
      <w:r w:rsidRPr="007E456D">
        <w:rPr>
          <w:sz w:val="24"/>
        </w:rPr>
        <w:t xml:space="preserve">του  </w:t>
      </w:r>
      <w:r w:rsidRPr="007E456D">
        <w:rPr>
          <w:b/>
          <w:sz w:val="24"/>
        </w:rPr>
        <w:t xml:space="preserve">άρθ. </w:t>
      </w:r>
      <w:r w:rsidRPr="007E456D">
        <w:rPr>
          <w:b/>
          <w:bCs/>
          <w:sz w:val="24"/>
        </w:rPr>
        <w:t>25</w:t>
      </w:r>
      <w:r w:rsidRPr="007E456D">
        <w:rPr>
          <w:sz w:val="24"/>
        </w:rPr>
        <w:t xml:space="preserve"> του </w:t>
      </w:r>
      <w:r w:rsidRPr="007E456D">
        <w:rPr>
          <w:b/>
          <w:bCs/>
          <w:sz w:val="24"/>
        </w:rPr>
        <w:t>Ν.1828/89</w:t>
      </w:r>
      <w:r w:rsidRPr="007E456D">
        <w:rPr>
          <w:sz w:val="24"/>
        </w:rPr>
        <w:t xml:space="preserve"> περί ενοποίησης των Τελών Καθαριότητας και Φωτισμο</w:t>
      </w:r>
      <w:r w:rsidR="00F802E7">
        <w:rPr>
          <w:sz w:val="24"/>
        </w:rPr>
        <w:t>ύ σε ενιαίο ανταποδοτικό τέλος.</w:t>
      </w:r>
    </w:p>
    <w:p w14:paraId="09203CA8" w14:textId="4E9C521E" w:rsidR="00182D52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bCs/>
          <w:sz w:val="24"/>
        </w:rPr>
        <w:t xml:space="preserve">§4 </w:t>
      </w:r>
      <w:r w:rsidRPr="007E456D">
        <w:rPr>
          <w:bCs/>
          <w:sz w:val="24"/>
        </w:rPr>
        <w:t xml:space="preserve">του </w:t>
      </w:r>
      <w:r w:rsidRPr="007E456D">
        <w:rPr>
          <w:b/>
          <w:bCs/>
          <w:sz w:val="24"/>
        </w:rPr>
        <w:t xml:space="preserve">άρθ.27 </w:t>
      </w:r>
      <w:r w:rsidRPr="007E456D">
        <w:rPr>
          <w:sz w:val="24"/>
        </w:rPr>
        <w:t xml:space="preserve">του </w:t>
      </w:r>
      <w:r w:rsidRPr="007E456D">
        <w:rPr>
          <w:b/>
          <w:bCs/>
          <w:sz w:val="24"/>
        </w:rPr>
        <w:t>Ν.2130/1993</w:t>
      </w:r>
      <w:r w:rsidR="00F802E7">
        <w:rPr>
          <w:sz w:val="24"/>
        </w:rPr>
        <w:t>.</w:t>
      </w:r>
      <w:r w:rsidRPr="007E456D">
        <w:rPr>
          <w:sz w:val="24"/>
        </w:rPr>
        <w:t xml:space="preserve"> </w:t>
      </w:r>
    </w:p>
    <w:p w14:paraId="635F22F1" w14:textId="74983A57" w:rsidR="00BB4DE8" w:rsidRPr="007E456D" w:rsidRDefault="00BB4DE8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bCs/>
          <w:sz w:val="24"/>
        </w:rPr>
        <w:t>§</w:t>
      </w:r>
      <w:r w:rsidRPr="00BB4DE8">
        <w:rPr>
          <w:b/>
          <w:bCs/>
          <w:sz w:val="24"/>
          <w:lang w:val="el-GR"/>
        </w:rPr>
        <w:t>2</w:t>
      </w:r>
      <w:r w:rsidRPr="007E456D">
        <w:rPr>
          <w:b/>
          <w:bCs/>
          <w:sz w:val="24"/>
        </w:rPr>
        <w:t xml:space="preserve"> </w:t>
      </w:r>
      <w:r w:rsidRPr="007E456D">
        <w:rPr>
          <w:bCs/>
          <w:sz w:val="24"/>
        </w:rPr>
        <w:t xml:space="preserve">του </w:t>
      </w:r>
      <w:r w:rsidRPr="007E456D">
        <w:rPr>
          <w:b/>
          <w:bCs/>
          <w:sz w:val="24"/>
        </w:rPr>
        <w:t>άρθ.</w:t>
      </w:r>
      <w:r w:rsidRPr="00BB4DE8">
        <w:rPr>
          <w:b/>
          <w:bCs/>
          <w:sz w:val="24"/>
          <w:lang w:val="el-GR"/>
        </w:rPr>
        <w:t>185</w:t>
      </w:r>
      <w:r w:rsidRPr="007E456D">
        <w:rPr>
          <w:b/>
          <w:bCs/>
          <w:sz w:val="24"/>
        </w:rPr>
        <w:t xml:space="preserve"> </w:t>
      </w:r>
      <w:r w:rsidRPr="007E456D">
        <w:rPr>
          <w:sz w:val="24"/>
        </w:rPr>
        <w:t xml:space="preserve">του </w:t>
      </w:r>
      <w:r w:rsidRPr="007E456D">
        <w:rPr>
          <w:b/>
          <w:bCs/>
          <w:sz w:val="24"/>
        </w:rPr>
        <w:t>Ν.</w:t>
      </w:r>
      <w:r w:rsidRPr="00BB4DE8">
        <w:rPr>
          <w:b/>
          <w:bCs/>
          <w:sz w:val="24"/>
          <w:lang w:val="el-GR"/>
        </w:rPr>
        <w:t>4555</w:t>
      </w:r>
      <w:r>
        <w:rPr>
          <w:b/>
          <w:bCs/>
          <w:sz w:val="24"/>
        </w:rPr>
        <w:t xml:space="preserve">/2018 </w:t>
      </w:r>
      <w:r>
        <w:rPr>
          <w:b/>
          <w:bCs/>
          <w:sz w:val="24"/>
          <w:lang w:val="el-GR"/>
        </w:rPr>
        <w:t xml:space="preserve"> περί </w:t>
      </w:r>
      <w:r>
        <w:t xml:space="preserve"> γενικ</w:t>
      </w:r>
      <w:r>
        <w:rPr>
          <w:lang w:val="el-GR"/>
        </w:rPr>
        <w:t>ών</w:t>
      </w:r>
      <w:r>
        <w:t xml:space="preserve"> συντελεστ</w:t>
      </w:r>
      <w:r>
        <w:rPr>
          <w:lang w:val="el-GR"/>
        </w:rPr>
        <w:t>ών</w:t>
      </w:r>
      <w:r>
        <w:t xml:space="preserve"> ,</w:t>
      </w:r>
      <w:r>
        <w:rPr>
          <w:lang w:val="el-GR"/>
        </w:rPr>
        <w:t xml:space="preserve">καθορίζονται </w:t>
      </w:r>
      <w:r>
        <w:t xml:space="preserve"> τρεις (3) κατ' ελάχιστον</w:t>
      </w:r>
    </w:p>
    <w:p w14:paraId="34C3B62C" w14:textId="5E0727E8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του άρθ. </w:t>
      </w:r>
      <w:r w:rsidRPr="007E456D">
        <w:rPr>
          <w:b/>
          <w:bCs/>
          <w:sz w:val="24"/>
        </w:rPr>
        <w:t>7</w:t>
      </w:r>
      <w:r w:rsidRPr="007E456D">
        <w:rPr>
          <w:sz w:val="24"/>
        </w:rPr>
        <w:t xml:space="preserve"> του </w:t>
      </w:r>
      <w:r w:rsidRPr="007E456D">
        <w:rPr>
          <w:b/>
          <w:bCs/>
          <w:sz w:val="24"/>
        </w:rPr>
        <w:t xml:space="preserve">Ν.2307/1995 </w:t>
      </w:r>
      <w:r w:rsidRPr="007E456D">
        <w:rPr>
          <w:bCs/>
          <w:sz w:val="24"/>
        </w:rPr>
        <w:t>περί του μέγιστου επιτρεπόμενου αριθμού διαφορετικών συντελεστών</w:t>
      </w:r>
      <w:r w:rsidR="00F802E7">
        <w:rPr>
          <w:bCs/>
          <w:sz w:val="24"/>
          <w:lang w:val="el-GR"/>
        </w:rPr>
        <w:t>.</w:t>
      </w:r>
      <w:r w:rsidRPr="007E456D">
        <w:rPr>
          <w:b/>
          <w:bCs/>
          <w:sz w:val="24"/>
        </w:rPr>
        <w:t xml:space="preserve"> </w:t>
      </w:r>
      <w:r w:rsidRPr="007E456D">
        <w:rPr>
          <w:sz w:val="24"/>
        </w:rPr>
        <w:t xml:space="preserve"> </w:t>
      </w:r>
    </w:p>
    <w:p w14:paraId="53309837" w14:textId="4311E6B9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bCs/>
          <w:sz w:val="24"/>
        </w:rPr>
        <w:t>§ 14</w:t>
      </w:r>
      <w:r w:rsidR="00B15814" w:rsidRPr="007E456D">
        <w:rPr>
          <w:b/>
          <w:bCs/>
          <w:sz w:val="24"/>
          <w:lang w:val="el-GR"/>
        </w:rPr>
        <w:t xml:space="preserve"> </w:t>
      </w:r>
      <w:r w:rsidRPr="007E456D">
        <w:rPr>
          <w:sz w:val="24"/>
        </w:rPr>
        <w:t xml:space="preserve">του </w:t>
      </w:r>
      <w:r w:rsidRPr="007E456D">
        <w:rPr>
          <w:b/>
          <w:sz w:val="24"/>
        </w:rPr>
        <w:t>άρθ. 9</w:t>
      </w:r>
      <w:r w:rsidRPr="007E456D">
        <w:rPr>
          <w:sz w:val="24"/>
        </w:rPr>
        <w:t xml:space="preserve"> του </w:t>
      </w:r>
      <w:r w:rsidRPr="007E456D">
        <w:rPr>
          <w:b/>
          <w:sz w:val="24"/>
        </w:rPr>
        <w:t>Ν.2503/97</w:t>
      </w:r>
      <w:r w:rsidR="00F802E7">
        <w:rPr>
          <w:sz w:val="24"/>
        </w:rPr>
        <w:t>.</w:t>
      </w:r>
    </w:p>
    <w:p w14:paraId="0A4C54D8" w14:textId="5FBA1736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του άρθ. </w:t>
      </w:r>
      <w:r w:rsidRPr="007E456D">
        <w:rPr>
          <w:b/>
          <w:bCs/>
          <w:sz w:val="24"/>
        </w:rPr>
        <w:t>25</w:t>
      </w:r>
      <w:r w:rsidRPr="007E456D">
        <w:rPr>
          <w:sz w:val="24"/>
        </w:rPr>
        <w:t xml:space="preserve"> του </w:t>
      </w:r>
      <w:r w:rsidRPr="00A12D96">
        <w:rPr>
          <w:b/>
          <w:sz w:val="24"/>
        </w:rPr>
        <w:t>Ν</w:t>
      </w:r>
      <w:r w:rsidRPr="007E456D">
        <w:rPr>
          <w:sz w:val="24"/>
        </w:rPr>
        <w:t>.</w:t>
      </w:r>
      <w:r w:rsidR="00F802E7">
        <w:rPr>
          <w:b/>
          <w:bCs/>
          <w:sz w:val="24"/>
        </w:rPr>
        <w:t>2539/1997.</w:t>
      </w:r>
    </w:p>
    <w:p w14:paraId="2D5F944C" w14:textId="3CF1D86C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bCs/>
          <w:sz w:val="24"/>
        </w:rPr>
        <w:t>§ 1</w:t>
      </w:r>
      <w:r w:rsidR="00764998">
        <w:rPr>
          <w:b/>
          <w:bCs/>
          <w:sz w:val="24"/>
          <w:lang w:val="el-GR"/>
        </w:rPr>
        <w:t>,2</w:t>
      </w:r>
      <w:r w:rsidRPr="007E456D">
        <w:rPr>
          <w:sz w:val="24"/>
        </w:rPr>
        <w:t xml:space="preserve"> του άρθ. </w:t>
      </w:r>
      <w:r w:rsidR="00764998" w:rsidRPr="00764998">
        <w:rPr>
          <w:b/>
          <w:sz w:val="24"/>
          <w:lang w:val="el-GR"/>
        </w:rPr>
        <w:t>103</w:t>
      </w:r>
      <w:r w:rsidRPr="007E456D">
        <w:rPr>
          <w:sz w:val="24"/>
        </w:rPr>
        <w:t xml:space="preserve"> του </w:t>
      </w:r>
      <w:r w:rsidRPr="007E456D">
        <w:rPr>
          <w:b/>
          <w:bCs/>
          <w:sz w:val="24"/>
        </w:rPr>
        <w:t>Ν.</w:t>
      </w:r>
      <w:r w:rsidR="00764998">
        <w:rPr>
          <w:b/>
          <w:bCs/>
          <w:sz w:val="24"/>
          <w:lang w:val="el-GR"/>
        </w:rPr>
        <w:t>4604/2019</w:t>
      </w:r>
      <w:r w:rsidRPr="007E456D">
        <w:rPr>
          <w:b/>
          <w:bCs/>
          <w:sz w:val="24"/>
        </w:rPr>
        <w:t xml:space="preserve"> </w:t>
      </w:r>
      <w:r w:rsidR="00E1288D">
        <w:rPr>
          <w:bCs/>
          <w:sz w:val="24"/>
        </w:rPr>
        <w:t xml:space="preserve">περί απαλλαγής κενών </w:t>
      </w:r>
      <w:r w:rsidRPr="007E456D">
        <w:rPr>
          <w:bCs/>
          <w:sz w:val="24"/>
        </w:rPr>
        <w:t>και μη ηλεκτροδοτούμενων ακινήτων</w:t>
      </w:r>
      <w:r w:rsidRPr="007E456D">
        <w:rPr>
          <w:b/>
          <w:bCs/>
          <w:sz w:val="24"/>
        </w:rPr>
        <w:t xml:space="preserve"> </w:t>
      </w:r>
      <w:r w:rsidRPr="007E456D">
        <w:rPr>
          <w:sz w:val="24"/>
        </w:rPr>
        <w:t xml:space="preserve">και </w:t>
      </w:r>
    </w:p>
    <w:p w14:paraId="2715D84A" w14:textId="5BE25747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sz w:val="24"/>
        </w:rPr>
        <w:t>§ 2</w:t>
      </w:r>
      <w:r w:rsidRPr="007E456D">
        <w:rPr>
          <w:sz w:val="24"/>
        </w:rPr>
        <w:t xml:space="preserve"> του </w:t>
      </w:r>
      <w:r w:rsidRPr="007E456D">
        <w:rPr>
          <w:b/>
          <w:sz w:val="24"/>
        </w:rPr>
        <w:t>άρθ. 33</w:t>
      </w:r>
      <w:r w:rsidRPr="007E456D">
        <w:rPr>
          <w:sz w:val="24"/>
        </w:rPr>
        <w:t xml:space="preserve"> του </w:t>
      </w:r>
      <w:r w:rsidR="0025680D">
        <w:rPr>
          <w:b/>
          <w:sz w:val="24"/>
        </w:rPr>
        <w:t>N.</w:t>
      </w:r>
      <w:r w:rsidRPr="007E456D">
        <w:rPr>
          <w:b/>
          <w:sz w:val="24"/>
        </w:rPr>
        <w:t>3937/11</w:t>
      </w:r>
      <w:r w:rsidRPr="007E456D">
        <w:rPr>
          <w:sz w:val="24"/>
        </w:rPr>
        <w:t xml:space="preserve"> που αφορά τις υπερβάσεις δόμησης και αλλαγές χρήσης</w:t>
      </w:r>
      <w:r w:rsidR="00B73198">
        <w:rPr>
          <w:sz w:val="24"/>
          <w:lang w:val="el-GR"/>
        </w:rPr>
        <w:t>.</w:t>
      </w:r>
    </w:p>
    <w:p w14:paraId="761F9526" w14:textId="77777777" w:rsidR="00182D52" w:rsidRPr="007E456D" w:rsidRDefault="00182D52" w:rsidP="00E373BA">
      <w:pPr>
        <w:pStyle w:val="2"/>
        <w:numPr>
          <w:ilvl w:val="0"/>
          <w:numId w:val="2"/>
        </w:numPr>
        <w:rPr>
          <w:rStyle w:val="text"/>
          <w:sz w:val="24"/>
        </w:rPr>
      </w:pPr>
      <w:r w:rsidRPr="007E456D">
        <w:rPr>
          <w:sz w:val="24"/>
        </w:rPr>
        <w:t xml:space="preserve">του άρθ. </w:t>
      </w:r>
      <w:r w:rsidRPr="007E456D">
        <w:rPr>
          <w:b/>
          <w:bCs/>
          <w:sz w:val="24"/>
          <w:lang w:val="el-GR"/>
        </w:rPr>
        <w:t>43</w:t>
      </w:r>
      <w:r w:rsidRPr="007E456D">
        <w:rPr>
          <w:sz w:val="24"/>
        </w:rPr>
        <w:t xml:space="preserve"> του </w:t>
      </w:r>
      <w:r w:rsidRPr="007E456D">
        <w:rPr>
          <w:b/>
          <w:bCs/>
          <w:sz w:val="24"/>
        </w:rPr>
        <w:t>Ν.</w:t>
      </w:r>
      <w:r w:rsidRPr="007E456D">
        <w:rPr>
          <w:b/>
          <w:bCs/>
          <w:sz w:val="24"/>
          <w:lang w:val="el-GR"/>
        </w:rPr>
        <w:t>3979/11 γ</w:t>
      </w:r>
      <w:r w:rsidRPr="007E456D">
        <w:rPr>
          <w:rStyle w:val="text"/>
          <w:sz w:val="24"/>
        </w:rPr>
        <w:t>ια την ηλεκτρονική διακυβέρνηση και λοιπές διατάξεις</w:t>
      </w:r>
      <w:r w:rsidR="00472F84" w:rsidRPr="007E456D">
        <w:rPr>
          <w:rStyle w:val="text"/>
          <w:sz w:val="24"/>
          <w:lang w:val="el-GR"/>
        </w:rPr>
        <w:t xml:space="preserve"> </w:t>
      </w:r>
      <w:r w:rsidRPr="007E456D">
        <w:rPr>
          <w:rStyle w:val="text"/>
          <w:sz w:val="24"/>
          <w:lang w:val="el-GR"/>
        </w:rPr>
        <w:t>(περί εναλλακτικών προμηθευτών ηλεκτρικής ενέργειας)</w:t>
      </w:r>
      <w:r w:rsidRPr="007E456D">
        <w:rPr>
          <w:rStyle w:val="text"/>
          <w:sz w:val="24"/>
        </w:rPr>
        <w:t>.</w:t>
      </w:r>
    </w:p>
    <w:p w14:paraId="34A9BE1A" w14:textId="455EC7F9" w:rsidR="00325CDC" w:rsidRPr="002D0D9F" w:rsidRDefault="00325CDC">
      <w:pPr>
        <w:pStyle w:val="2"/>
        <w:numPr>
          <w:ilvl w:val="0"/>
          <w:numId w:val="2"/>
        </w:numPr>
        <w:rPr>
          <w:rStyle w:val="text"/>
          <w:sz w:val="24"/>
        </w:rPr>
      </w:pPr>
      <w:r w:rsidRPr="007E456D">
        <w:rPr>
          <w:rStyle w:val="text"/>
          <w:sz w:val="24"/>
          <w:lang w:val="el-GR"/>
        </w:rPr>
        <w:t xml:space="preserve">Το </w:t>
      </w:r>
      <w:r w:rsidRPr="007E456D">
        <w:rPr>
          <w:rStyle w:val="text"/>
          <w:b/>
          <w:sz w:val="24"/>
          <w:lang w:val="el-GR"/>
        </w:rPr>
        <w:t>άρθ.5</w:t>
      </w:r>
      <w:r w:rsidRPr="007E456D">
        <w:rPr>
          <w:rStyle w:val="text"/>
          <w:sz w:val="24"/>
          <w:lang w:val="el-GR"/>
        </w:rPr>
        <w:t xml:space="preserve"> του </w:t>
      </w:r>
      <w:r w:rsidR="0025680D">
        <w:rPr>
          <w:rStyle w:val="text"/>
          <w:b/>
          <w:sz w:val="24"/>
          <w:lang w:val="el-GR"/>
        </w:rPr>
        <w:t>Ν.</w:t>
      </w:r>
      <w:r w:rsidRPr="007E456D">
        <w:rPr>
          <w:rStyle w:val="text"/>
          <w:b/>
          <w:sz w:val="24"/>
          <w:lang w:val="el-GR"/>
        </w:rPr>
        <w:t>3843/10</w:t>
      </w:r>
      <w:r w:rsidRPr="007E456D">
        <w:rPr>
          <w:rStyle w:val="text"/>
          <w:sz w:val="24"/>
          <w:lang w:val="el-GR"/>
        </w:rPr>
        <w:t xml:space="preserve"> και του </w:t>
      </w:r>
      <w:r w:rsidR="005006A7" w:rsidRPr="007E456D">
        <w:rPr>
          <w:rStyle w:val="text"/>
          <w:b/>
          <w:sz w:val="24"/>
          <w:lang w:val="el-GR"/>
        </w:rPr>
        <w:t>άρθ.</w:t>
      </w:r>
      <w:r w:rsidRPr="007E456D">
        <w:rPr>
          <w:rStyle w:val="text"/>
          <w:b/>
          <w:sz w:val="24"/>
          <w:lang w:val="el-GR"/>
        </w:rPr>
        <w:t xml:space="preserve"> 24</w:t>
      </w:r>
      <w:r w:rsidR="00E70CFE">
        <w:rPr>
          <w:rStyle w:val="text"/>
          <w:sz w:val="24"/>
          <w:lang w:val="el-GR"/>
        </w:rPr>
        <w:t xml:space="preserve">  </w:t>
      </w:r>
      <w:r w:rsidRPr="007E456D">
        <w:rPr>
          <w:rStyle w:val="text"/>
          <w:sz w:val="24"/>
          <w:lang w:val="el-GR"/>
        </w:rPr>
        <w:t xml:space="preserve">του </w:t>
      </w:r>
      <w:r w:rsidR="0025680D">
        <w:rPr>
          <w:rStyle w:val="text"/>
          <w:b/>
          <w:sz w:val="24"/>
          <w:lang w:val="el-GR"/>
        </w:rPr>
        <w:t>Ν.</w:t>
      </w:r>
      <w:r w:rsidRPr="007E456D">
        <w:rPr>
          <w:rStyle w:val="text"/>
          <w:b/>
          <w:sz w:val="24"/>
          <w:lang w:val="el-GR"/>
        </w:rPr>
        <w:t xml:space="preserve">4014/11 </w:t>
      </w:r>
      <w:r w:rsidR="002D0D9F">
        <w:rPr>
          <w:rStyle w:val="text"/>
          <w:b/>
          <w:sz w:val="24"/>
          <w:lang w:val="el-GR"/>
        </w:rPr>
        <w:t xml:space="preserve">, του άρθ.102 παρ1 του Ν4495/2017 , </w:t>
      </w:r>
      <w:r w:rsidRPr="007E456D">
        <w:rPr>
          <w:rStyle w:val="text"/>
          <w:sz w:val="24"/>
          <w:lang w:val="el-GR"/>
        </w:rPr>
        <w:t>περί τακτοποιήσεων ημιυπαιθρίων και άλλων χώρων καθ’ υπέρβαση δομήσεως</w:t>
      </w:r>
      <w:r w:rsidR="00923441" w:rsidRPr="00923441">
        <w:rPr>
          <w:rStyle w:val="text"/>
          <w:sz w:val="24"/>
          <w:lang w:val="el-GR"/>
        </w:rPr>
        <w:t>.</w:t>
      </w:r>
    </w:p>
    <w:p w14:paraId="565D715A" w14:textId="617D3547" w:rsidR="002D0D9F" w:rsidRPr="003F727B" w:rsidRDefault="002D0D9F">
      <w:pPr>
        <w:pStyle w:val="2"/>
        <w:numPr>
          <w:ilvl w:val="0"/>
          <w:numId w:val="2"/>
        </w:numPr>
        <w:rPr>
          <w:rStyle w:val="text"/>
          <w:sz w:val="24"/>
        </w:rPr>
      </w:pPr>
      <w:r>
        <w:rPr>
          <w:rStyle w:val="text"/>
          <w:sz w:val="24"/>
          <w:lang w:val="el-GR"/>
        </w:rPr>
        <w:t xml:space="preserve">Το </w:t>
      </w:r>
      <w:r w:rsidRPr="002D0D9F">
        <w:rPr>
          <w:rStyle w:val="text"/>
          <w:b/>
          <w:sz w:val="24"/>
          <w:lang w:val="el-GR"/>
        </w:rPr>
        <w:t>άρθ.5</w:t>
      </w:r>
      <w:r>
        <w:rPr>
          <w:rStyle w:val="text"/>
          <w:b/>
          <w:sz w:val="24"/>
          <w:lang w:val="el-GR"/>
        </w:rPr>
        <w:t xml:space="preserve">1 του Ν.4647/2019  και </w:t>
      </w:r>
      <w:r w:rsidR="00943E1F">
        <w:rPr>
          <w:rStyle w:val="text"/>
          <w:b/>
          <w:sz w:val="24"/>
          <w:lang w:val="el-GR"/>
        </w:rPr>
        <w:t xml:space="preserve">το </w:t>
      </w:r>
      <w:r>
        <w:rPr>
          <w:rStyle w:val="text"/>
          <w:b/>
          <w:sz w:val="24"/>
          <w:lang w:val="el-GR"/>
        </w:rPr>
        <w:t>αρθ.21 τουΝ4674/2020</w:t>
      </w:r>
    </w:p>
    <w:p w14:paraId="6EEEC97A" w14:textId="77777777" w:rsidR="00DE0F1D" w:rsidRDefault="00DE0F1D">
      <w:pPr>
        <w:pStyle w:val="2"/>
        <w:ind w:left="1133"/>
        <w:rPr>
          <w:sz w:val="24"/>
        </w:rPr>
      </w:pPr>
    </w:p>
    <w:p w14:paraId="5E9064AA" w14:textId="77777777" w:rsidR="00FB38CB" w:rsidRPr="007E456D" w:rsidRDefault="00FB38CB">
      <w:pPr>
        <w:pStyle w:val="2"/>
        <w:ind w:left="1133"/>
        <w:rPr>
          <w:sz w:val="24"/>
        </w:rPr>
      </w:pPr>
    </w:p>
    <w:p w14:paraId="59B44BF3" w14:textId="77777777" w:rsidR="000952BC" w:rsidRDefault="00182D52" w:rsidP="000952BC">
      <w:pPr>
        <w:pStyle w:val="a3"/>
        <w:ind w:right="0"/>
        <w:jc w:val="left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7E456D">
        <w:rPr>
          <w:rFonts w:ascii="Times New Roman" w:hAnsi="Times New Roman"/>
          <w:b/>
          <w:bCs/>
          <w:sz w:val="24"/>
          <w:szCs w:val="24"/>
        </w:rPr>
        <w:t xml:space="preserve">Η διοίκηση του Δήμου  αφού έλαβε υπόψη </w:t>
      </w:r>
      <w:r w:rsidR="000952BC" w:rsidRPr="007E456D">
        <w:rPr>
          <w:rFonts w:ascii="Times New Roman" w:hAnsi="Times New Roman"/>
          <w:b/>
          <w:bCs/>
          <w:sz w:val="24"/>
          <w:szCs w:val="24"/>
        </w:rPr>
        <w:t>της</w:t>
      </w:r>
      <w:r w:rsidR="000952BC" w:rsidRPr="007E456D">
        <w:rPr>
          <w:rFonts w:ascii="Times New Roman" w:hAnsi="Times New Roman"/>
          <w:b/>
          <w:bCs/>
          <w:sz w:val="24"/>
          <w:szCs w:val="24"/>
          <w:lang w:val="el-GR"/>
        </w:rPr>
        <w:t>:</w:t>
      </w:r>
    </w:p>
    <w:p w14:paraId="10948098" w14:textId="1A5A7954" w:rsidR="002D3295" w:rsidRDefault="002D3295" w:rsidP="00BC51A2">
      <w:pPr>
        <w:pStyle w:val="a3"/>
        <w:numPr>
          <w:ilvl w:val="0"/>
          <w:numId w:val="26"/>
        </w:numPr>
        <w:ind w:right="0"/>
        <w:jc w:val="left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bCs/>
          <w:sz w:val="24"/>
          <w:szCs w:val="24"/>
          <w:lang w:val="el-GR"/>
        </w:rPr>
        <w:t xml:space="preserve">Το έγγραφο με αρ. πρωτ. </w:t>
      </w:r>
      <w:r w:rsidR="00AB6531" w:rsidRPr="00AB6531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="001D7822">
        <w:rPr>
          <w:rFonts w:ascii="Times New Roman" w:hAnsi="Times New Roman"/>
          <w:bCs/>
          <w:sz w:val="24"/>
          <w:szCs w:val="24"/>
          <w:lang w:val="el-GR"/>
        </w:rPr>
        <w:t>39881/2020</w:t>
      </w:r>
      <w:r w:rsidR="00AB6531" w:rsidRPr="00AB6531">
        <w:rPr>
          <w:rFonts w:ascii="Times New Roman" w:hAnsi="Times New Roman"/>
          <w:bCs/>
          <w:sz w:val="24"/>
          <w:szCs w:val="24"/>
          <w:lang w:val="el-GR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 της Διεύθυνσης Οικονομικών Υπηρεσιών </w:t>
      </w:r>
    </w:p>
    <w:p w14:paraId="1067F05C" w14:textId="0DB497B3" w:rsidR="00BC51A2" w:rsidRPr="007E456D" w:rsidRDefault="00BC51A2" w:rsidP="00BC51A2">
      <w:pPr>
        <w:pStyle w:val="2"/>
        <w:numPr>
          <w:ilvl w:val="0"/>
          <w:numId w:val="26"/>
        </w:numPr>
        <w:rPr>
          <w:sz w:val="24"/>
        </w:rPr>
      </w:pPr>
      <w:r>
        <w:rPr>
          <w:b/>
          <w:bCs/>
          <w:lang w:val="el-GR"/>
        </w:rPr>
        <w:t>Τ</w:t>
      </w:r>
      <w:r>
        <w:rPr>
          <w:b/>
          <w:bCs/>
        </w:rPr>
        <w:t xml:space="preserve">ις διατάξεις </w:t>
      </w:r>
      <w:r w:rsidRPr="007E456D">
        <w:rPr>
          <w:sz w:val="24"/>
        </w:rPr>
        <w:t>τ</w:t>
      </w:r>
      <w:r>
        <w:rPr>
          <w:sz w:val="24"/>
          <w:lang w:val="el-GR"/>
        </w:rPr>
        <w:t>ης</w:t>
      </w:r>
      <w:r w:rsidRPr="007E456D">
        <w:rPr>
          <w:sz w:val="24"/>
        </w:rPr>
        <w:t xml:space="preserve"> </w:t>
      </w:r>
      <w:r w:rsidRPr="007E456D">
        <w:rPr>
          <w:b/>
          <w:bCs/>
          <w:sz w:val="24"/>
        </w:rPr>
        <w:t>§</w:t>
      </w:r>
      <w:r w:rsidRPr="00BB4DE8">
        <w:rPr>
          <w:b/>
          <w:bCs/>
          <w:sz w:val="24"/>
          <w:lang w:val="el-GR"/>
        </w:rPr>
        <w:t>2</w:t>
      </w:r>
      <w:r w:rsidRPr="007E456D">
        <w:rPr>
          <w:b/>
          <w:bCs/>
          <w:sz w:val="24"/>
        </w:rPr>
        <w:t xml:space="preserve"> </w:t>
      </w:r>
      <w:r w:rsidRPr="007E456D">
        <w:rPr>
          <w:bCs/>
          <w:sz w:val="24"/>
        </w:rPr>
        <w:t xml:space="preserve">του </w:t>
      </w:r>
      <w:r w:rsidRPr="007E456D">
        <w:rPr>
          <w:b/>
          <w:bCs/>
          <w:sz w:val="24"/>
        </w:rPr>
        <w:t>άρθ.</w:t>
      </w:r>
      <w:r w:rsidRPr="00BB4DE8">
        <w:rPr>
          <w:b/>
          <w:bCs/>
          <w:sz w:val="24"/>
          <w:lang w:val="el-GR"/>
        </w:rPr>
        <w:t>185</w:t>
      </w:r>
      <w:r w:rsidRPr="007E456D">
        <w:rPr>
          <w:b/>
          <w:bCs/>
          <w:sz w:val="24"/>
        </w:rPr>
        <w:t xml:space="preserve"> </w:t>
      </w:r>
      <w:r w:rsidRPr="007E456D">
        <w:rPr>
          <w:sz w:val="24"/>
        </w:rPr>
        <w:t xml:space="preserve">του </w:t>
      </w:r>
      <w:r w:rsidRPr="007E456D">
        <w:rPr>
          <w:b/>
          <w:bCs/>
          <w:sz w:val="24"/>
        </w:rPr>
        <w:t>Ν.</w:t>
      </w:r>
      <w:r w:rsidRPr="00BB4DE8">
        <w:rPr>
          <w:b/>
          <w:bCs/>
          <w:sz w:val="24"/>
          <w:lang w:val="el-GR"/>
        </w:rPr>
        <w:t>4555</w:t>
      </w:r>
      <w:r>
        <w:rPr>
          <w:b/>
          <w:bCs/>
          <w:sz w:val="24"/>
        </w:rPr>
        <w:t xml:space="preserve">/2018 </w:t>
      </w:r>
      <w:r>
        <w:rPr>
          <w:b/>
          <w:bCs/>
          <w:sz w:val="24"/>
          <w:lang w:val="el-GR"/>
        </w:rPr>
        <w:t xml:space="preserve"> περί </w:t>
      </w:r>
      <w:r>
        <w:t xml:space="preserve"> γενικ</w:t>
      </w:r>
      <w:r>
        <w:rPr>
          <w:lang w:val="el-GR"/>
        </w:rPr>
        <w:t>ών</w:t>
      </w:r>
      <w:r>
        <w:t xml:space="preserve"> συντελεστ</w:t>
      </w:r>
      <w:r>
        <w:rPr>
          <w:lang w:val="el-GR"/>
        </w:rPr>
        <w:t>ών</w:t>
      </w:r>
      <w:r>
        <w:t xml:space="preserve"> ,</w:t>
      </w:r>
      <w:r>
        <w:rPr>
          <w:lang w:val="el-GR"/>
        </w:rPr>
        <w:t xml:space="preserve">καθορίζονται </w:t>
      </w:r>
      <w:r>
        <w:t xml:space="preserve"> τρεις (3) κατ' ελάχιστον</w:t>
      </w:r>
    </w:p>
    <w:p w14:paraId="2C85891F" w14:textId="6ADEAC21" w:rsidR="00BC51A2" w:rsidRDefault="00182D52" w:rsidP="00BC51A2">
      <w:pPr>
        <w:pStyle w:val="a6"/>
        <w:numPr>
          <w:ilvl w:val="0"/>
          <w:numId w:val="26"/>
        </w:numPr>
        <w:jc w:val="both"/>
      </w:pPr>
      <w:r w:rsidRPr="007E456D">
        <w:rPr>
          <w:bCs/>
        </w:rPr>
        <w:lastRenderedPageBreak/>
        <w:t>Τ</w:t>
      </w:r>
      <w:r w:rsidRPr="007E456D">
        <w:t xml:space="preserve">ην παρατεταμένη οικονομική κρίση που διέρχεται η χώρα μας &amp; τις συνέπειες που αυτή έχει, </w:t>
      </w:r>
    </w:p>
    <w:p w14:paraId="37FFAEE4" w14:textId="19EA344B" w:rsidR="001D2C34" w:rsidRDefault="00182D52" w:rsidP="002D3295">
      <w:pPr>
        <w:pStyle w:val="a6"/>
        <w:ind w:left="786"/>
        <w:jc w:val="both"/>
      </w:pPr>
      <w:r w:rsidRPr="007E456D">
        <w:t xml:space="preserve"> προτείνει </w:t>
      </w:r>
      <w:r w:rsidR="001D2C34" w:rsidRPr="007E456D">
        <w:t>:</w:t>
      </w:r>
    </w:p>
    <w:p w14:paraId="3F22FDDF" w14:textId="77777777" w:rsidR="00BC51A2" w:rsidRPr="007E456D" w:rsidRDefault="00BC51A2" w:rsidP="002D3295">
      <w:pPr>
        <w:pStyle w:val="a6"/>
        <w:ind w:left="786"/>
        <w:jc w:val="both"/>
      </w:pPr>
    </w:p>
    <w:p w14:paraId="66E5387E" w14:textId="67FEEFAF" w:rsidR="001D2C34" w:rsidRPr="00BC51A2" w:rsidRDefault="00BC51A2" w:rsidP="001D2C34">
      <w:pPr>
        <w:pStyle w:val="a3"/>
        <w:numPr>
          <w:ilvl w:val="0"/>
          <w:numId w:val="11"/>
        </w:numPr>
        <w:ind w:right="0"/>
        <w:rPr>
          <w:rFonts w:ascii="Times New Roman" w:hAnsi="Times New Roman"/>
          <w:b/>
          <w:bCs/>
          <w:sz w:val="24"/>
          <w:szCs w:val="24"/>
        </w:rPr>
      </w:pPr>
      <w:r w:rsidRPr="007E456D">
        <w:rPr>
          <w:rFonts w:ascii="Times New Roman" w:hAnsi="Times New Roman"/>
          <w:b/>
          <w:bCs/>
          <w:sz w:val="24"/>
          <w:szCs w:val="24"/>
        </w:rPr>
        <w:t>τη</w:t>
      </w:r>
      <w:r w:rsidRPr="007E456D">
        <w:rPr>
          <w:rFonts w:ascii="Times New Roman" w:hAnsi="Times New Roman"/>
          <w:b/>
          <w:bCs/>
          <w:sz w:val="24"/>
          <w:szCs w:val="24"/>
          <w:lang w:val="el-GR"/>
        </w:rPr>
        <w:t>ν</w:t>
      </w:r>
      <w:r w:rsidRPr="007E45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D">
        <w:rPr>
          <w:rFonts w:ascii="Times New Roman" w:hAnsi="Times New Roman"/>
          <w:b/>
          <w:bCs/>
          <w:sz w:val="24"/>
          <w:szCs w:val="24"/>
          <w:lang w:val="el-GR"/>
        </w:rPr>
        <w:t xml:space="preserve">διατήρηση  σταθερού </w:t>
      </w:r>
      <w:r w:rsidRPr="007E456D">
        <w:rPr>
          <w:rFonts w:ascii="Times New Roman" w:hAnsi="Times New Roman"/>
          <w:bCs/>
          <w:sz w:val="24"/>
          <w:szCs w:val="24"/>
        </w:rPr>
        <w:t xml:space="preserve">του </w:t>
      </w:r>
      <w:r w:rsidRPr="007E456D">
        <w:rPr>
          <w:rFonts w:ascii="Times New Roman" w:hAnsi="Times New Roman"/>
          <w:bCs/>
          <w:sz w:val="24"/>
          <w:szCs w:val="24"/>
          <w:lang w:val="el-GR"/>
        </w:rPr>
        <w:t>κύριου</w:t>
      </w:r>
      <w:r w:rsidRPr="007E456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Pr="007E456D">
        <w:rPr>
          <w:rFonts w:ascii="Times New Roman" w:hAnsi="Times New Roman"/>
          <w:b/>
          <w:bCs/>
          <w:sz w:val="24"/>
          <w:szCs w:val="24"/>
        </w:rPr>
        <w:t xml:space="preserve">οικιακού συντελεστή </w:t>
      </w:r>
      <w:r w:rsidR="001D2C34" w:rsidRPr="007E456D">
        <w:rPr>
          <w:rFonts w:ascii="Times New Roman" w:hAnsi="Times New Roman"/>
          <w:bCs/>
          <w:sz w:val="24"/>
          <w:szCs w:val="24"/>
        </w:rPr>
        <w:t xml:space="preserve">για το </w:t>
      </w:r>
      <w:r w:rsidR="001D2C34" w:rsidRPr="007E456D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2</w:t>
      </w:r>
      <w:r w:rsidR="00AB6531" w:rsidRPr="00AB6531">
        <w:rPr>
          <w:rFonts w:ascii="Times New Roman" w:hAnsi="Times New Roman"/>
          <w:b/>
          <w:bCs/>
          <w:sz w:val="24"/>
          <w:szCs w:val="24"/>
          <w:lang w:val="el-GR"/>
        </w:rPr>
        <w:t>1</w:t>
      </w:r>
      <w:r w:rsidR="00E116D8" w:rsidRPr="007E456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1D2C34" w:rsidRPr="007E456D">
        <w:rPr>
          <w:rFonts w:ascii="Times New Roman" w:hAnsi="Times New Roman"/>
          <w:bCs/>
          <w:sz w:val="24"/>
          <w:szCs w:val="24"/>
        </w:rPr>
        <w:t xml:space="preserve"> στο ύψος των </w:t>
      </w:r>
      <w:r w:rsidR="001D2C34" w:rsidRPr="007E456D">
        <w:rPr>
          <w:rFonts w:ascii="Times New Roman" w:hAnsi="Times New Roman"/>
          <w:b/>
          <w:bCs/>
          <w:sz w:val="24"/>
          <w:szCs w:val="24"/>
        </w:rPr>
        <w:t>1,</w:t>
      </w:r>
      <w:r w:rsidR="00E45FBA">
        <w:rPr>
          <w:rFonts w:ascii="Times New Roman" w:hAnsi="Times New Roman"/>
          <w:b/>
          <w:bCs/>
          <w:sz w:val="24"/>
          <w:szCs w:val="24"/>
          <w:lang w:val="el-GR"/>
        </w:rPr>
        <w:t>14</w:t>
      </w:r>
      <w:r w:rsidR="001D2C34" w:rsidRPr="007E456D">
        <w:rPr>
          <w:rFonts w:ascii="Times New Roman" w:hAnsi="Times New Roman"/>
          <w:b/>
          <w:bCs/>
          <w:sz w:val="24"/>
          <w:szCs w:val="24"/>
        </w:rPr>
        <w:t xml:space="preserve"> € / μ2</w:t>
      </w:r>
      <w:r w:rsidR="001D2C34" w:rsidRPr="007E456D">
        <w:rPr>
          <w:rFonts w:ascii="Times New Roman" w:hAnsi="Times New Roman"/>
          <w:bCs/>
          <w:sz w:val="24"/>
          <w:szCs w:val="24"/>
        </w:rPr>
        <w:t xml:space="preserve"> </w:t>
      </w:r>
      <w:r w:rsidR="001D2C34" w:rsidRPr="007E456D">
        <w:rPr>
          <w:rFonts w:ascii="Times New Roman" w:hAnsi="Times New Roman"/>
          <w:bCs/>
          <w:sz w:val="24"/>
          <w:szCs w:val="24"/>
          <w:lang w:val="el-GR"/>
        </w:rPr>
        <w:t>το χρόνο</w:t>
      </w:r>
      <w:r w:rsidR="001D2C34" w:rsidRPr="00E1288D">
        <w:rPr>
          <w:rFonts w:ascii="Times New Roman" w:hAnsi="Times New Roman"/>
          <w:bCs/>
          <w:sz w:val="24"/>
          <w:szCs w:val="24"/>
        </w:rPr>
        <w:t>,</w:t>
      </w:r>
    </w:p>
    <w:p w14:paraId="036B2497" w14:textId="77777777" w:rsidR="00BC51A2" w:rsidRPr="00BC51A2" w:rsidRDefault="00BC51A2" w:rsidP="00BC51A2">
      <w:pPr>
        <w:pStyle w:val="a3"/>
        <w:ind w:left="1440" w:right="0"/>
        <w:rPr>
          <w:rFonts w:ascii="Times New Roman" w:hAnsi="Times New Roman"/>
          <w:b/>
          <w:bCs/>
          <w:sz w:val="24"/>
          <w:szCs w:val="24"/>
        </w:rPr>
      </w:pPr>
    </w:p>
    <w:p w14:paraId="2CFAD6CA" w14:textId="778316B9" w:rsidR="00BC51A2" w:rsidRPr="007E456D" w:rsidRDefault="00BC51A2" w:rsidP="00BC51A2">
      <w:pPr>
        <w:pStyle w:val="a3"/>
        <w:numPr>
          <w:ilvl w:val="0"/>
          <w:numId w:val="11"/>
        </w:numPr>
        <w:ind w:righ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καθορίζει </w:t>
      </w:r>
      <w:r w:rsidRPr="007E456D">
        <w:rPr>
          <w:rFonts w:ascii="Times New Roman" w:hAnsi="Times New Roman"/>
          <w:b/>
          <w:bCs/>
          <w:sz w:val="24"/>
          <w:szCs w:val="24"/>
        </w:rPr>
        <w:t>τ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ον </w:t>
      </w:r>
      <w:r w:rsidRPr="007E456D">
        <w:rPr>
          <w:rFonts w:ascii="Times New Roman" w:hAnsi="Times New Roman"/>
          <w:b/>
          <w:bCs/>
          <w:sz w:val="24"/>
          <w:szCs w:val="24"/>
        </w:rPr>
        <w:t xml:space="preserve"> συντελεστή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 για </w:t>
      </w:r>
      <w:r w:rsidRPr="007E456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t xml:space="preserve">ακίνητα που χρησιμοποιούνται </w:t>
      </w:r>
      <w:r w:rsidRPr="003E54BB">
        <w:rPr>
          <w:b/>
        </w:rPr>
        <w:t>για κοινωφελείς, μη κερδοσκοπικούς και φιλανθρωπικούς σκοπούς</w:t>
      </w:r>
      <w:r w:rsidRPr="003E54BB">
        <w:rPr>
          <w:b/>
          <w:lang w:val="el-GR"/>
        </w:rPr>
        <w:t xml:space="preserve"> </w:t>
      </w:r>
      <w:r w:rsidRPr="003E54BB">
        <w:rPr>
          <w:b/>
        </w:rPr>
        <w:t>.</w:t>
      </w:r>
      <w:r w:rsidRPr="007E456D">
        <w:rPr>
          <w:rFonts w:ascii="Times New Roman" w:hAnsi="Times New Roman"/>
          <w:bCs/>
          <w:sz w:val="24"/>
          <w:szCs w:val="24"/>
        </w:rPr>
        <w:t xml:space="preserve">για το </w:t>
      </w:r>
      <w:r w:rsidRPr="007E456D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2</w:t>
      </w:r>
      <w:r w:rsidR="00AB6531" w:rsidRPr="00AB6531">
        <w:rPr>
          <w:rFonts w:ascii="Times New Roman" w:hAnsi="Times New Roman"/>
          <w:b/>
          <w:bCs/>
          <w:sz w:val="24"/>
          <w:szCs w:val="24"/>
          <w:lang w:val="el-GR"/>
        </w:rPr>
        <w:t>1</w:t>
      </w:r>
      <w:r w:rsidRPr="007E456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Pr="007E456D">
        <w:rPr>
          <w:rFonts w:ascii="Times New Roman" w:hAnsi="Times New Roman"/>
          <w:bCs/>
          <w:sz w:val="24"/>
          <w:szCs w:val="24"/>
        </w:rPr>
        <w:t xml:space="preserve"> στο ύψος των </w:t>
      </w:r>
      <w:r w:rsidRPr="007E456D">
        <w:rPr>
          <w:rFonts w:ascii="Times New Roman" w:hAnsi="Times New Roman"/>
          <w:b/>
          <w:bCs/>
          <w:sz w:val="24"/>
          <w:szCs w:val="24"/>
        </w:rPr>
        <w:t>1,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14</w:t>
      </w:r>
      <w:r w:rsidRPr="007E456D">
        <w:rPr>
          <w:rFonts w:ascii="Times New Roman" w:hAnsi="Times New Roman"/>
          <w:b/>
          <w:bCs/>
          <w:sz w:val="24"/>
          <w:szCs w:val="24"/>
        </w:rPr>
        <w:t xml:space="preserve"> € / μ2</w:t>
      </w:r>
      <w:r w:rsidRPr="007E456D">
        <w:rPr>
          <w:rFonts w:ascii="Times New Roman" w:hAnsi="Times New Roman"/>
          <w:bCs/>
          <w:sz w:val="24"/>
          <w:szCs w:val="24"/>
        </w:rPr>
        <w:t xml:space="preserve"> </w:t>
      </w:r>
      <w:r w:rsidRPr="007E456D">
        <w:rPr>
          <w:rFonts w:ascii="Times New Roman" w:hAnsi="Times New Roman"/>
          <w:bCs/>
          <w:sz w:val="24"/>
          <w:szCs w:val="24"/>
          <w:lang w:val="el-GR"/>
        </w:rPr>
        <w:t>το χρόνο</w:t>
      </w:r>
      <w:r w:rsidRPr="00E1288D">
        <w:rPr>
          <w:rFonts w:ascii="Times New Roman" w:hAnsi="Times New Roman"/>
          <w:bCs/>
          <w:sz w:val="24"/>
          <w:szCs w:val="24"/>
        </w:rPr>
        <w:t>,</w:t>
      </w:r>
    </w:p>
    <w:p w14:paraId="02B5278C" w14:textId="77777777" w:rsidR="001D2C34" w:rsidRPr="007E456D" w:rsidRDefault="001D2C34" w:rsidP="001D2C34">
      <w:pPr>
        <w:pStyle w:val="a3"/>
        <w:ind w:left="1440" w:right="0"/>
        <w:rPr>
          <w:rFonts w:ascii="Times New Roman" w:hAnsi="Times New Roman"/>
          <w:b/>
          <w:bCs/>
          <w:sz w:val="24"/>
          <w:szCs w:val="24"/>
        </w:rPr>
      </w:pPr>
    </w:p>
    <w:p w14:paraId="7ABADD4E" w14:textId="0AECCFE1" w:rsidR="001D2C34" w:rsidRPr="00693351" w:rsidRDefault="00BC51A2" w:rsidP="001D2C34">
      <w:pPr>
        <w:pStyle w:val="a3"/>
        <w:numPr>
          <w:ilvl w:val="0"/>
          <w:numId w:val="11"/>
        </w:numPr>
        <w:ind w:right="0"/>
        <w:rPr>
          <w:rFonts w:ascii="Times New Roman" w:hAnsi="Times New Roman"/>
          <w:b/>
          <w:bCs/>
          <w:sz w:val="24"/>
          <w:szCs w:val="24"/>
        </w:rPr>
      </w:pPr>
      <w:r w:rsidRPr="007E456D">
        <w:rPr>
          <w:rFonts w:ascii="Times New Roman" w:hAnsi="Times New Roman"/>
          <w:b/>
          <w:bCs/>
          <w:sz w:val="24"/>
          <w:szCs w:val="24"/>
        </w:rPr>
        <w:t>τη</w:t>
      </w:r>
      <w:r w:rsidRPr="007E456D">
        <w:rPr>
          <w:rFonts w:ascii="Times New Roman" w:hAnsi="Times New Roman"/>
          <w:b/>
          <w:bCs/>
          <w:sz w:val="24"/>
          <w:szCs w:val="24"/>
          <w:lang w:val="el-GR"/>
        </w:rPr>
        <w:t>ν</w:t>
      </w:r>
      <w:r w:rsidRPr="007E45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D">
        <w:rPr>
          <w:rFonts w:ascii="Times New Roman" w:hAnsi="Times New Roman"/>
          <w:b/>
          <w:bCs/>
          <w:sz w:val="24"/>
          <w:szCs w:val="24"/>
          <w:lang w:val="el-GR"/>
        </w:rPr>
        <w:t xml:space="preserve">διατήρηση  σταθερού </w:t>
      </w:r>
      <w:r w:rsidRPr="007E456D">
        <w:rPr>
          <w:rFonts w:ascii="Times New Roman" w:hAnsi="Times New Roman"/>
          <w:bCs/>
          <w:sz w:val="24"/>
          <w:szCs w:val="24"/>
        </w:rPr>
        <w:t xml:space="preserve">του </w:t>
      </w:r>
      <w:r w:rsidRPr="007E45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2C34" w:rsidRPr="007E456D">
        <w:rPr>
          <w:rFonts w:ascii="Times New Roman" w:hAnsi="Times New Roman"/>
          <w:b/>
          <w:bCs/>
          <w:sz w:val="24"/>
          <w:szCs w:val="24"/>
        </w:rPr>
        <w:t xml:space="preserve">γενικής χρήσης </w:t>
      </w:r>
      <w:r w:rsidR="001D2C34" w:rsidRPr="007E456D">
        <w:rPr>
          <w:rFonts w:ascii="Times New Roman" w:hAnsi="Times New Roman"/>
          <w:bCs/>
          <w:sz w:val="24"/>
          <w:szCs w:val="24"/>
        </w:rPr>
        <w:t xml:space="preserve">για το </w:t>
      </w:r>
      <w:r w:rsidR="001D2C34" w:rsidRPr="007E456D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2</w:t>
      </w:r>
      <w:r w:rsidR="00AB6531" w:rsidRPr="00AB6531">
        <w:rPr>
          <w:rFonts w:ascii="Times New Roman" w:hAnsi="Times New Roman"/>
          <w:b/>
          <w:bCs/>
          <w:sz w:val="24"/>
          <w:szCs w:val="24"/>
          <w:lang w:val="el-GR"/>
        </w:rPr>
        <w:t>1</w:t>
      </w:r>
      <w:r w:rsidR="001D2C34" w:rsidRPr="007E456D">
        <w:rPr>
          <w:rFonts w:ascii="Times New Roman" w:hAnsi="Times New Roman"/>
          <w:bCs/>
          <w:sz w:val="24"/>
          <w:szCs w:val="24"/>
        </w:rPr>
        <w:t xml:space="preserve"> στο ύψος των </w:t>
      </w:r>
      <w:r w:rsidR="005873D9">
        <w:rPr>
          <w:rFonts w:ascii="Times New Roman" w:hAnsi="Times New Roman"/>
          <w:b/>
          <w:bCs/>
          <w:sz w:val="24"/>
          <w:szCs w:val="24"/>
        </w:rPr>
        <w:t>4,</w:t>
      </w:r>
      <w:r w:rsidR="00E45FBA">
        <w:rPr>
          <w:rFonts w:ascii="Times New Roman" w:hAnsi="Times New Roman"/>
          <w:b/>
          <w:bCs/>
          <w:sz w:val="24"/>
          <w:szCs w:val="24"/>
          <w:lang w:val="el-GR"/>
        </w:rPr>
        <w:t>15</w:t>
      </w:r>
      <w:r w:rsidR="001D2C34" w:rsidRPr="007E456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1D2C34" w:rsidRPr="007E456D">
        <w:rPr>
          <w:rFonts w:ascii="Times New Roman" w:hAnsi="Times New Roman"/>
          <w:b/>
          <w:bCs/>
          <w:sz w:val="24"/>
          <w:szCs w:val="24"/>
        </w:rPr>
        <w:t>€/μ2</w:t>
      </w:r>
      <w:r w:rsidR="001D2C34" w:rsidRPr="007E456D">
        <w:rPr>
          <w:rFonts w:ascii="Times New Roman" w:hAnsi="Times New Roman"/>
          <w:bCs/>
          <w:sz w:val="24"/>
          <w:szCs w:val="24"/>
        </w:rPr>
        <w:t xml:space="preserve"> </w:t>
      </w:r>
      <w:r w:rsidR="001D2C34" w:rsidRPr="007E456D">
        <w:rPr>
          <w:rFonts w:ascii="Times New Roman" w:hAnsi="Times New Roman"/>
          <w:bCs/>
          <w:sz w:val="24"/>
          <w:szCs w:val="24"/>
          <w:lang w:val="el-GR"/>
        </w:rPr>
        <w:t>το χρόνο</w:t>
      </w:r>
      <w:r w:rsidR="001D2C34" w:rsidRPr="007E456D">
        <w:rPr>
          <w:rFonts w:ascii="Times New Roman" w:hAnsi="Times New Roman"/>
          <w:bCs/>
          <w:sz w:val="24"/>
          <w:szCs w:val="24"/>
        </w:rPr>
        <w:t>,</w:t>
      </w:r>
    </w:p>
    <w:p w14:paraId="2257DC29" w14:textId="2165494D" w:rsidR="00BC51A2" w:rsidRPr="00BC51A2" w:rsidRDefault="00BC51A2" w:rsidP="00693351">
      <w:pPr>
        <w:pStyle w:val="a6"/>
        <w:rPr>
          <w:b/>
          <w:bCs/>
        </w:rPr>
      </w:pPr>
    </w:p>
    <w:p w14:paraId="6CE5FC72" w14:textId="386D3777" w:rsidR="00693351" w:rsidRPr="00693351" w:rsidRDefault="00693351" w:rsidP="001D2C34">
      <w:pPr>
        <w:pStyle w:val="a3"/>
        <w:numPr>
          <w:ilvl w:val="0"/>
          <w:numId w:val="11"/>
        </w:numPr>
        <w:ind w:righ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την διατήρηση του ειδικού συντελεστή</w:t>
      </w:r>
      <w:r w:rsidR="008A7E98" w:rsidRPr="008A7E98">
        <w:rPr>
          <w:rFonts w:ascii="Times New Roman" w:hAnsi="Times New Roman"/>
          <w:b/>
          <w:bCs/>
          <w:sz w:val="24"/>
          <w:szCs w:val="24"/>
          <w:vertAlign w:val="superscript"/>
          <w:lang w:val="el-GR"/>
        </w:rPr>
        <w:t>(1)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σταθερού για το </w:t>
      </w:r>
      <w:r w:rsidRPr="00693351">
        <w:rPr>
          <w:rFonts w:ascii="Times New Roman" w:hAnsi="Times New Roman"/>
          <w:b/>
          <w:bCs/>
          <w:sz w:val="24"/>
          <w:szCs w:val="24"/>
          <w:lang w:val="el-GR"/>
        </w:rPr>
        <w:t>20</w:t>
      </w:r>
      <w:r w:rsidR="006A45A1" w:rsidRPr="006A45A1">
        <w:rPr>
          <w:rFonts w:ascii="Times New Roman" w:hAnsi="Times New Roman"/>
          <w:b/>
          <w:bCs/>
          <w:sz w:val="24"/>
          <w:szCs w:val="24"/>
          <w:lang w:val="el-GR"/>
        </w:rPr>
        <w:t>2</w:t>
      </w:r>
      <w:r w:rsidR="00AB6531" w:rsidRPr="00AB6531">
        <w:rPr>
          <w:rFonts w:ascii="Times New Roman" w:hAnsi="Times New Roman"/>
          <w:b/>
          <w:bCs/>
          <w:sz w:val="24"/>
          <w:szCs w:val="24"/>
          <w:lang w:val="el-GR"/>
        </w:rPr>
        <w:t>1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 στο ύψος των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6,12</w:t>
      </w:r>
      <w:r w:rsidR="00F50461" w:rsidRPr="00F50461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€ /μ2 </w:t>
      </w:r>
      <w:r w:rsidRPr="00693351">
        <w:rPr>
          <w:rFonts w:ascii="Times New Roman" w:hAnsi="Times New Roman"/>
          <w:bCs/>
          <w:sz w:val="24"/>
          <w:szCs w:val="24"/>
          <w:lang w:val="el-GR"/>
        </w:rPr>
        <w:t>το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Pr="00693351">
        <w:rPr>
          <w:rFonts w:ascii="Times New Roman" w:hAnsi="Times New Roman"/>
          <w:bCs/>
          <w:sz w:val="24"/>
          <w:szCs w:val="24"/>
          <w:lang w:val="el-GR"/>
        </w:rPr>
        <w:t>χρόνο</w:t>
      </w:r>
      <w:r>
        <w:rPr>
          <w:rFonts w:ascii="Times New Roman" w:hAnsi="Times New Roman"/>
          <w:bCs/>
          <w:sz w:val="24"/>
          <w:szCs w:val="24"/>
          <w:lang w:val="el-GR"/>
        </w:rPr>
        <w:t>.</w:t>
      </w:r>
    </w:p>
    <w:p w14:paraId="4EBBB29B" w14:textId="5C396EAD" w:rsidR="001D2C34" w:rsidRPr="00BC51A2" w:rsidRDefault="001D2C34" w:rsidP="006D6F0C">
      <w:pPr>
        <w:pStyle w:val="a3"/>
        <w:ind w:right="0"/>
        <w:rPr>
          <w:rFonts w:ascii="Times New Roman" w:hAnsi="Times New Roman"/>
          <w:bCs/>
          <w:sz w:val="24"/>
          <w:szCs w:val="24"/>
          <w:lang w:val="el-GR"/>
        </w:rPr>
      </w:pPr>
    </w:p>
    <w:p w14:paraId="11BFBD67" w14:textId="7F573F40" w:rsidR="000952BC" w:rsidRPr="007E456D" w:rsidRDefault="003E54BB" w:rsidP="000952BC">
      <w:pPr>
        <w:ind w:left="720"/>
        <w:jc w:val="both"/>
      </w:pPr>
      <w:r w:rsidRPr="007E456D">
        <w:t xml:space="preserve">Το συνολικό εμβαδόν των ακινήτων που εξυπηρετούνται  από την υπηρεσία Καθαριότητας  &amp; Φωτισμού του  Δήμου μας ,σύμφωνα με τα στοιχεία που μας παρείχε </w:t>
      </w:r>
      <w:r>
        <w:t>ο</w:t>
      </w:r>
      <w:r w:rsidRPr="007E456D">
        <w:t xml:space="preserve"> </w:t>
      </w:r>
      <w:r w:rsidRPr="00406FF2">
        <w:rPr>
          <w:color w:val="FF0000"/>
        </w:rPr>
        <w:t>ΔΕΔΔΗΕ ,</w:t>
      </w:r>
      <w:r w:rsidRPr="007E456D">
        <w:t xml:space="preserve"> είναι</w:t>
      </w:r>
    </w:p>
    <w:p w14:paraId="225CC3CE" w14:textId="51226FF6" w:rsidR="000952BC" w:rsidRPr="007E456D" w:rsidRDefault="000952BC">
      <w:pPr>
        <w:jc w:val="both"/>
        <w:rPr>
          <w:b/>
        </w:rPr>
      </w:pPr>
      <w:r w:rsidRPr="007E456D">
        <w:rPr>
          <w:b/>
        </w:rPr>
        <w:t xml:space="preserve">         </w:t>
      </w:r>
    </w:p>
    <w:p w14:paraId="0081EC89" w14:textId="1CE7E045" w:rsidR="009A7CBD" w:rsidRDefault="00AA5949" w:rsidP="00443C95">
      <w:pPr>
        <w:pStyle w:val="a6"/>
        <w:ind w:left="0"/>
        <w:jc w:val="both"/>
      </w:pPr>
      <w:r w:rsidRPr="00AA5949">
        <w:rPr>
          <w:noProof/>
        </w:rPr>
        <w:drawing>
          <wp:inline distT="0" distB="0" distL="0" distR="0" wp14:anchorId="69D29CE3" wp14:editId="072E40AB">
            <wp:extent cx="6192520" cy="2778307"/>
            <wp:effectExtent l="0" t="0" r="0" b="317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7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23B88" w14:textId="77777777" w:rsidR="00443C95" w:rsidRDefault="00443C95" w:rsidP="00443C95">
      <w:pPr>
        <w:pStyle w:val="a6"/>
        <w:ind w:left="1155"/>
        <w:jc w:val="both"/>
      </w:pPr>
    </w:p>
    <w:p w14:paraId="2B58491F" w14:textId="7735CECC" w:rsidR="00931C06" w:rsidRPr="00B40BA7" w:rsidRDefault="00931C06" w:rsidP="00B40BA7">
      <w:pPr>
        <w:pStyle w:val="a6"/>
        <w:numPr>
          <w:ilvl w:val="0"/>
          <w:numId w:val="25"/>
        </w:numPr>
        <w:jc w:val="both"/>
      </w:pPr>
      <w:r w:rsidRPr="007E456D">
        <w:t xml:space="preserve">Διευκρινίζεται ότι για τις περιπτώσεις αυτές , επειδή οι προμηθευτές ηλεκτρικής ενέργειας (άρθ.43 Ν.3979/11) δέχονται στο μηχανογραφικό τους σύστημα μόνο </w:t>
      </w:r>
      <w:r w:rsidR="009A7CBD">
        <w:t>2</w:t>
      </w:r>
      <w:r w:rsidRPr="007E456D">
        <w:t xml:space="preserve"> συντελεστές (οικιακής χρήσης </w:t>
      </w:r>
      <w:r w:rsidR="00B73198">
        <w:t xml:space="preserve">/μ2 &amp; γενικής χρήσης </w:t>
      </w:r>
      <w:r w:rsidRPr="007E456D">
        <w:t>) στις δευτερεύουσες-ειδικές κατηγορίες τιμολογίων τα πραγματικά μ2 πολλαπλασιάζονται με το ανάλογο τιμολόγιο και διαιρούνται με αυτό που κάνουν δεκτό οι προμηθευτές ηλεκτρικής ενέργειας, μετατρέπονται δηλ. σε πλασματικά).</w:t>
      </w:r>
    </w:p>
    <w:p w14:paraId="6D520577" w14:textId="77777777" w:rsidR="00443C95" w:rsidRDefault="00443C95" w:rsidP="00B40BA7">
      <w:pPr>
        <w:jc w:val="both"/>
      </w:pPr>
    </w:p>
    <w:p w14:paraId="2C5D8B4C" w14:textId="330BAE12" w:rsidR="00B40BA7" w:rsidRPr="00B40BA7" w:rsidRDefault="00B40BA7" w:rsidP="00B40BA7">
      <w:pPr>
        <w:jc w:val="both"/>
      </w:pPr>
      <w:r>
        <w:t xml:space="preserve">Το εκτιμώμενο για το έτος </w:t>
      </w:r>
      <w:r w:rsidRPr="007560D4">
        <w:rPr>
          <w:b/>
        </w:rPr>
        <w:t>20</w:t>
      </w:r>
      <w:r w:rsidR="009A7CBD" w:rsidRPr="007560D4">
        <w:rPr>
          <w:b/>
        </w:rPr>
        <w:t>2</w:t>
      </w:r>
      <w:r w:rsidR="00AA5949" w:rsidRPr="00AA5949">
        <w:rPr>
          <w:b/>
        </w:rPr>
        <w:t>1</w:t>
      </w:r>
      <w:r>
        <w:t xml:space="preserve"> ύψος εσόδων σύμφωνα με τους προτεινόμενους συντελεστές και τα ανάλογα προσδοκώμενα τμ2 αναμένεται να διαμορφωθούν ως εξής</w:t>
      </w:r>
      <w:r w:rsidR="00E1288D" w:rsidRPr="00E1288D">
        <w:t>:</w:t>
      </w:r>
      <w:r>
        <w:t xml:space="preserve"> </w:t>
      </w:r>
    </w:p>
    <w:p w14:paraId="74F9F869" w14:textId="77777777" w:rsidR="00883B45" w:rsidRDefault="00883B45" w:rsidP="00883B45">
      <w:pPr>
        <w:jc w:val="both"/>
        <w:rPr>
          <w:b/>
          <w:bCs/>
        </w:rPr>
      </w:pPr>
      <w:r w:rsidRPr="007E456D">
        <w:rPr>
          <w:b/>
          <w:bCs/>
        </w:rPr>
        <w:t xml:space="preserve">             </w:t>
      </w:r>
    </w:p>
    <w:p w14:paraId="21A6707F" w14:textId="04124CC8" w:rsidR="00182D52" w:rsidRPr="007E456D" w:rsidRDefault="0057518F" w:rsidP="0069329F">
      <w:pPr>
        <w:pStyle w:val="a3"/>
        <w:numPr>
          <w:ilvl w:val="0"/>
          <w:numId w:val="9"/>
        </w:numPr>
        <w:ind w:right="0"/>
        <w:rPr>
          <w:rFonts w:ascii="Times New Roman" w:hAnsi="Times New Roman"/>
          <w:bCs/>
          <w:sz w:val="24"/>
          <w:szCs w:val="24"/>
        </w:rPr>
      </w:pPr>
      <w:bookmarkStart w:id="1" w:name="OLE_LINK1"/>
      <w:bookmarkStart w:id="2" w:name="OLE_LINK2"/>
      <w:bookmarkStart w:id="3" w:name="OLE_LINK3"/>
      <w:r w:rsidRPr="007E456D">
        <w:rPr>
          <w:rFonts w:ascii="Times New Roman" w:hAnsi="Times New Roman"/>
          <w:bCs/>
          <w:sz w:val="24"/>
          <w:szCs w:val="24"/>
          <w:lang w:val="el-GR"/>
        </w:rPr>
        <w:t xml:space="preserve">Από τους </w:t>
      </w:r>
      <w:bookmarkEnd w:id="1"/>
      <w:bookmarkEnd w:id="2"/>
      <w:bookmarkEnd w:id="3"/>
      <w:r w:rsidR="00182D52" w:rsidRPr="007E456D">
        <w:rPr>
          <w:rFonts w:ascii="Times New Roman" w:hAnsi="Times New Roman"/>
          <w:bCs/>
          <w:sz w:val="24"/>
          <w:szCs w:val="24"/>
        </w:rPr>
        <w:t>Οικιακού τιμολογίου</w:t>
      </w:r>
      <w:r w:rsidRPr="007E456D">
        <w:rPr>
          <w:rFonts w:ascii="Times New Roman" w:hAnsi="Times New Roman"/>
          <w:bCs/>
          <w:sz w:val="24"/>
          <w:szCs w:val="24"/>
          <w:lang w:val="el-GR"/>
        </w:rPr>
        <w:t xml:space="preserve">, </w:t>
      </w:r>
      <w:r w:rsidR="00182D52" w:rsidRPr="007E456D">
        <w:rPr>
          <w:rFonts w:ascii="Times New Roman" w:hAnsi="Times New Roman"/>
          <w:bCs/>
          <w:sz w:val="24"/>
          <w:szCs w:val="24"/>
        </w:rPr>
        <w:t xml:space="preserve"> </w:t>
      </w:r>
      <w:bookmarkStart w:id="4" w:name="OLE_LINK4"/>
      <w:bookmarkStart w:id="5" w:name="OLE_LINK5"/>
      <w:bookmarkStart w:id="6" w:name="OLE_LINK6"/>
      <w:r w:rsidR="00182D52" w:rsidRPr="007E456D">
        <w:rPr>
          <w:rFonts w:ascii="Times New Roman" w:hAnsi="Times New Roman"/>
          <w:bCs/>
          <w:sz w:val="24"/>
          <w:szCs w:val="24"/>
        </w:rPr>
        <w:t>ηλεκτροδοτούμενο</w:t>
      </w:r>
      <w:r w:rsidRPr="007E456D">
        <w:rPr>
          <w:rFonts w:ascii="Times New Roman" w:hAnsi="Times New Roman"/>
          <w:bCs/>
          <w:sz w:val="24"/>
          <w:szCs w:val="24"/>
          <w:lang w:val="el-GR"/>
        </w:rPr>
        <w:t xml:space="preserve">υς </w:t>
      </w:r>
      <w:r w:rsidR="00182D52" w:rsidRPr="007E456D">
        <w:rPr>
          <w:rFonts w:ascii="Times New Roman" w:hAnsi="Times New Roman"/>
          <w:bCs/>
          <w:sz w:val="24"/>
          <w:szCs w:val="24"/>
        </w:rPr>
        <w:t xml:space="preserve"> </w:t>
      </w:r>
      <w:r w:rsidRPr="007E456D">
        <w:rPr>
          <w:rFonts w:ascii="Times New Roman" w:hAnsi="Times New Roman"/>
          <w:bCs/>
          <w:sz w:val="24"/>
          <w:szCs w:val="24"/>
        </w:rPr>
        <w:t>χώρο</w:t>
      </w:r>
      <w:r w:rsidRPr="007E456D">
        <w:rPr>
          <w:rFonts w:ascii="Times New Roman" w:hAnsi="Times New Roman"/>
          <w:bCs/>
          <w:sz w:val="24"/>
          <w:szCs w:val="24"/>
          <w:lang w:val="el-GR"/>
        </w:rPr>
        <w:t>υς</w:t>
      </w:r>
      <w:bookmarkEnd w:id="4"/>
      <w:bookmarkEnd w:id="5"/>
      <w:bookmarkEnd w:id="6"/>
      <w:r w:rsidRPr="007E456D">
        <w:rPr>
          <w:rFonts w:ascii="Times New Roman" w:hAnsi="Times New Roman"/>
          <w:bCs/>
          <w:sz w:val="24"/>
          <w:szCs w:val="24"/>
          <w:lang w:val="el-GR"/>
        </w:rPr>
        <w:t xml:space="preserve">, </w:t>
      </w:r>
      <w:r w:rsidRPr="007E456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AA5949" w:rsidRPr="00AA5949">
        <w:rPr>
          <w:rFonts w:ascii="Times New Roman" w:hAnsi="Times New Roman"/>
          <w:b/>
          <w:bCs/>
          <w:sz w:val="24"/>
          <w:szCs w:val="24"/>
          <w:lang w:val="el-GR"/>
        </w:rPr>
        <w:t>5.572.123.92</w:t>
      </w:r>
      <w:r w:rsidR="00931C06" w:rsidRPr="007E456D">
        <w:rPr>
          <w:rFonts w:ascii="Times New Roman" w:hAnsi="Times New Roman"/>
          <w:b/>
          <w:bCs/>
          <w:sz w:val="24"/>
          <w:szCs w:val="24"/>
          <w:lang w:val="el-GR"/>
        </w:rPr>
        <w:t xml:space="preserve"> €</w:t>
      </w:r>
      <w:r w:rsidR="00182D52" w:rsidRPr="007E456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950EB8">
        <w:rPr>
          <w:rFonts w:ascii="Times New Roman" w:hAnsi="Times New Roman"/>
          <w:b/>
          <w:bCs/>
          <w:sz w:val="24"/>
          <w:szCs w:val="24"/>
          <w:lang w:val="el-GR"/>
        </w:rPr>
        <w:t>4.8</w:t>
      </w:r>
      <w:r w:rsidR="00AA5949" w:rsidRPr="00AA5949">
        <w:rPr>
          <w:rFonts w:ascii="Times New Roman" w:hAnsi="Times New Roman"/>
          <w:b/>
          <w:bCs/>
          <w:sz w:val="24"/>
          <w:szCs w:val="24"/>
          <w:lang w:val="el-GR"/>
        </w:rPr>
        <w:t>87</w:t>
      </w:r>
      <w:r w:rsidR="00950EB8">
        <w:rPr>
          <w:rFonts w:ascii="Times New Roman" w:hAnsi="Times New Roman"/>
          <w:b/>
          <w:bCs/>
          <w:sz w:val="24"/>
          <w:szCs w:val="24"/>
          <w:lang w:val="el-GR"/>
        </w:rPr>
        <w:t>.</w:t>
      </w:r>
      <w:r w:rsidR="00AA5949" w:rsidRPr="00AA5949">
        <w:rPr>
          <w:rFonts w:ascii="Times New Roman" w:hAnsi="Times New Roman"/>
          <w:b/>
          <w:bCs/>
          <w:sz w:val="24"/>
          <w:szCs w:val="24"/>
          <w:lang w:val="el-GR"/>
        </w:rPr>
        <w:t>828</w:t>
      </w:r>
      <w:r w:rsidR="00AC7467" w:rsidRPr="007E456D">
        <w:rPr>
          <w:rFonts w:ascii="Times New Roman" w:hAnsi="Times New Roman"/>
          <w:b/>
          <w:bCs/>
          <w:i/>
          <w:sz w:val="24"/>
          <w:szCs w:val="24"/>
          <w:lang w:val="el-GR"/>
        </w:rPr>
        <w:t xml:space="preserve"> </w:t>
      </w:r>
      <w:r w:rsidR="00950EB8">
        <w:rPr>
          <w:rFonts w:ascii="Times New Roman" w:hAnsi="Times New Roman"/>
          <w:b/>
          <w:bCs/>
          <w:i/>
          <w:sz w:val="24"/>
          <w:szCs w:val="24"/>
          <w:lang w:val="el-GR"/>
        </w:rPr>
        <w:t>Τ</w:t>
      </w:r>
      <w:r w:rsidR="0069329F" w:rsidRPr="007E456D">
        <w:rPr>
          <w:rFonts w:ascii="Times New Roman" w:hAnsi="Times New Roman"/>
          <w:b/>
          <w:bCs/>
          <w:i/>
          <w:sz w:val="24"/>
          <w:szCs w:val="24"/>
        </w:rPr>
        <w:t>Μ2 Χ 1.</w:t>
      </w:r>
      <w:r w:rsidR="002A1F79">
        <w:rPr>
          <w:rFonts w:ascii="Times New Roman" w:hAnsi="Times New Roman"/>
          <w:b/>
          <w:bCs/>
          <w:i/>
          <w:sz w:val="24"/>
          <w:szCs w:val="24"/>
          <w:lang w:val="el-GR"/>
        </w:rPr>
        <w:t>14</w:t>
      </w:r>
      <w:r w:rsidR="00F260F7" w:rsidRPr="007E456D">
        <w:rPr>
          <w:rFonts w:ascii="Times New Roman" w:hAnsi="Times New Roman"/>
          <w:b/>
          <w:bCs/>
          <w:i/>
          <w:sz w:val="24"/>
          <w:szCs w:val="24"/>
          <w:lang w:val="el-GR"/>
        </w:rPr>
        <w:t>€)</w:t>
      </w:r>
    </w:p>
    <w:p w14:paraId="09368039" w14:textId="77777777" w:rsidR="00AC7467" w:rsidRPr="007E456D" w:rsidRDefault="00AC7467" w:rsidP="00AC7467">
      <w:pPr>
        <w:pStyle w:val="a3"/>
        <w:ind w:left="1440" w:right="0"/>
        <w:rPr>
          <w:rFonts w:ascii="Times New Roman" w:hAnsi="Times New Roman"/>
          <w:bCs/>
          <w:sz w:val="24"/>
          <w:szCs w:val="24"/>
        </w:rPr>
      </w:pPr>
    </w:p>
    <w:p w14:paraId="773F9D49" w14:textId="2AA01A48" w:rsidR="00155156" w:rsidRPr="00155156" w:rsidRDefault="0057518F" w:rsidP="008C1A47">
      <w:pPr>
        <w:pStyle w:val="a3"/>
        <w:numPr>
          <w:ilvl w:val="0"/>
          <w:numId w:val="9"/>
        </w:numPr>
        <w:ind w:right="0"/>
        <w:rPr>
          <w:rFonts w:ascii="Times New Roman" w:hAnsi="Times New Roman"/>
          <w:bCs/>
          <w:sz w:val="24"/>
          <w:szCs w:val="24"/>
          <w:lang w:val="el-GR"/>
        </w:rPr>
      </w:pPr>
      <w:r w:rsidRPr="00155156">
        <w:rPr>
          <w:rFonts w:ascii="Times New Roman" w:hAnsi="Times New Roman"/>
          <w:bCs/>
          <w:sz w:val="24"/>
          <w:szCs w:val="24"/>
          <w:lang w:val="el-GR"/>
        </w:rPr>
        <w:t xml:space="preserve">Από τους </w:t>
      </w:r>
      <w:r w:rsidR="00243E0D" w:rsidRPr="00155156">
        <w:rPr>
          <w:rFonts w:ascii="Times New Roman" w:hAnsi="Times New Roman"/>
          <w:bCs/>
          <w:sz w:val="24"/>
          <w:szCs w:val="24"/>
          <w:lang w:val="el-GR"/>
        </w:rPr>
        <w:t>Γενικ</w:t>
      </w:r>
      <w:r w:rsidRPr="00155156">
        <w:rPr>
          <w:rFonts w:ascii="Times New Roman" w:hAnsi="Times New Roman"/>
          <w:bCs/>
          <w:sz w:val="24"/>
          <w:szCs w:val="24"/>
          <w:lang w:val="el-GR"/>
        </w:rPr>
        <w:t xml:space="preserve">ού </w:t>
      </w:r>
      <w:r w:rsidR="00182D52" w:rsidRPr="00155156">
        <w:rPr>
          <w:rFonts w:ascii="Times New Roman" w:hAnsi="Times New Roman"/>
          <w:bCs/>
          <w:sz w:val="24"/>
          <w:szCs w:val="24"/>
        </w:rPr>
        <w:t>τιμολογίου</w:t>
      </w:r>
      <w:r w:rsidRPr="00155156">
        <w:rPr>
          <w:rFonts w:ascii="Times New Roman" w:hAnsi="Times New Roman"/>
          <w:bCs/>
          <w:sz w:val="24"/>
          <w:szCs w:val="24"/>
          <w:lang w:val="el-GR"/>
        </w:rPr>
        <w:t xml:space="preserve">, </w:t>
      </w:r>
      <w:r w:rsidR="00182D52" w:rsidRPr="00155156">
        <w:rPr>
          <w:rFonts w:ascii="Times New Roman" w:hAnsi="Times New Roman"/>
          <w:bCs/>
          <w:sz w:val="24"/>
          <w:szCs w:val="24"/>
        </w:rPr>
        <w:t xml:space="preserve"> </w:t>
      </w:r>
      <w:r w:rsidRPr="00155156">
        <w:rPr>
          <w:rFonts w:ascii="Times New Roman" w:hAnsi="Times New Roman"/>
          <w:bCs/>
          <w:sz w:val="24"/>
          <w:szCs w:val="24"/>
        </w:rPr>
        <w:t>ηλεκτροδοτούμενο</w:t>
      </w:r>
      <w:r w:rsidRPr="00155156">
        <w:rPr>
          <w:rFonts w:ascii="Times New Roman" w:hAnsi="Times New Roman"/>
          <w:bCs/>
          <w:sz w:val="24"/>
          <w:szCs w:val="24"/>
          <w:lang w:val="el-GR"/>
        </w:rPr>
        <w:t xml:space="preserve">υς </w:t>
      </w:r>
      <w:r w:rsidRPr="00155156">
        <w:rPr>
          <w:rFonts w:ascii="Times New Roman" w:hAnsi="Times New Roman"/>
          <w:bCs/>
          <w:sz w:val="24"/>
          <w:szCs w:val="24"/>
        </w:rPr>
        <w:t xml:space="preserve"> χώρο</w:t>
      </w:r>
      <w:r w:rsidRPr="00155156">
        <w:rPr>
          <w:rFonts w:ascii="Times New Roman" w:hAnsi="Times New Roman"/>
          <w:bCs/>
          <w:sz w:val="24"/>
          <w:szCs w:val="24"/>
          <w:lang w:val="el-GR"/>
        </w:rPr>
        <w:t>υς</w:t>
      </w:r>
      <w:r w:rsidRPr="00155156">
        <w:rPr>
          <w:rFonts w:ascii="Times New Roman" w:hAnsi="Times New Roman"/>
          <w:b/>
          <w:bCs/>
          <w:sz w:val="24"/>
          <w:szCs w:val="24"/>
          <w:lang w:val="el-GR"/>
        </w:rPr>
        <w:t xml:space="preserve"> , </w:t>
      </w:r>
      <w:r w:rsidR="00950EB8">
        <w:rPr>
          <w:rFonts w:ascii="Times New Roman" w:hAnsi="Times New Roman"/>
          <w:b/>
          <w:bCs/>
          <w:sz w:val="24"/>
          <w:szCs w:val="24"/>
          <w:lang w:val="el-GR"/>
        </w:rPr>
        <w:t>7</w:t>
      </w:r>
      <w:r w:rsidR="005873D9">
        <w:rPr>
          <w:rFonts w:ascii="Times New Roman" w:hAnsi="Times New Roman"/>
          <w:b/>
          <w:bCs/>
          <w:sz w:val="24"/>
          <w:szCs w:val="24"/>
          <w:lang w:val="el-GR"/>
        </w:rPr>
        <w:t>.</w:t>
      </w:r>
      <w:r w:rsidR="00AA5949" w:rsidRPr="00AA5949">
        <w:rPr>
          <w:rFonts w:ascii="Times New Roman" w:hAnsi="Times New Roman"/>
          <w:b/>
          <w:bCs/>
          <w:sz w:val="24"/>
          <w:szCs w:val="24"/>
          <w:lang w:val="el-GR"/>
        </w:rPr>
        <w:t>272</w:t>
      </w:r>
      <w:r w:rsidR="005873D9">
        <w:rPr>
          <w:rFonts w:ascii="Times New Roman" w:hAnsi="Times New Roman"/>
          <w:b/>
          <w:bCs/>
          <w:sz w:val="24"/>
          <w:szCs w:val="24"/>
          <w:lang w:val="el-GR"/>
        </w:rPr>
        <w:t>.</w:t>
      </w:r>
      <w:r w:rsidR="00AA5949" w:rsidRPr="00AA5949">
        <w:rPr>
          <w:rFonts w:ascii="Times New Roman" w:hAnsi="Times New Roman"/>
          <w:b/>
          <w:bCs/>
          <w:sz w:val="24"/>
          <w:szCs w:val="24"/>
          <w:lang w:val="el-GR"/>
        </w:rPr>
        <w:t>962</w:t>
      </w:r>
      <w:r w:rsidR="005873D9">
        <w:rPr>
          <w:rFonts w:ascii="Times New Roman" w:hAnsi="Times New Roman"/>
          <w:b/>
          <w:bCs/>
          <w:sz w:val="24"/>
          <w:szCs w:val="24"/>
          <w:lang w:val="el-GR"/>
        </w:rPr>
        <w:t>,</w:t>
      </w:r>
      <w:r w:rsidR="00AA5949" w:rsidRPr="00AA5949">
        <w:rPr>
          <w:rFonts w:ascii="Times New Roman" w:hAnsi="Times New Roman"/>
          <w:b/>
          <w:bCs/>
          <w:sz w:val="24"/>
          <w:szCs w:val="24"/>
          <w:lang w:val="el-GR"/>
        </w:rPr>
        <w:t>15</w:t>
      </w:r>
      <w:r w:rsidR="00F260F7" w:rsidRPr="00155156">
        <w:rPr>
          <w:rFonts w:ascii="Times New Roman" w:hAnsi="Times New Roman"/>
          <w:b/>
          <w:bCs/>
          <w:sz w:val="24"/>
          <w:szCs w:val="24"/>
          <w:lang w:val="el-GR"/>
        </w:rPr>
        <w:t xml:space="preserve"> €  (</w:t>
      </w:r>
      <w:r w:rsidR="00AA5949" w:rsidRPr="00AA5949">
        <w:rPr>
          <w:rFonts w:ascii="Times New Roman" w:hAnsi="Times New Roman"/>
          <w:b/>
          <w:bCs/>
          <w:sz w:val="24"/>
          <w:szCs w:val="24"/>
          <w:lang w:val="el-GR"/>
        </w:rPr>
        <w:t>1.752.</w:t>
      </w:r>
      <w:r w:rsidR="00AA5949">
        <w:rPr>
          <w:rFonts w:ascii="Times New Roman" w:hAnsi="Times New Roman"/>
          <w:b/>
          <w:bCs/>
          <w:sz w:val="24"/>
          <w:szCs w:val="24"/>
          <w:lang w:val="el-GR"/>
        </w:rPr>
        <w:t>521</w:t>
      </w:r>
      <w:r w:rsidR="0069329F" w:rsidRPr="0015515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50EB8">
        <w:rPr>
          <w:rFonts w:ascii="Times New Roman" w:hAnsi="Times New Roman"/>
          <w:b/>
          <w:bCs/>
          <w:i/>
          <w:sz w:val="24"/>
          <w:szCs w:val="24"/>
          <w:lang w:val="el-GR"/>
        </w:rPr>
        <w:t>Τ</w:t>
      </w:r>
      <w:r w:rsidR="0069329F" w:rsidRPr="00155156">
        <w:rPr>
          <w:rFonts w:ascii="Times New Roman" w:hAnsi="Times New Roman"/>
          <w:b/>
          <w:bCs/>
          <w:i/>
          <w:sz w:val="24"/>
          <w:szCs w:val="24"/>
        </w:rPr>
        <w:t xml:space="preserve">Μ2 Χ </w:t>
      </w:r>
      <w:r w:rsidR="002A1F79">
        <w:rPr>
          <w:rFonts w:ascii="Times New Roman" w:hAnsi="Times New Roman"/>
          <w:b/>
          <w:bCs/>
          <w:i/>
          <w:sz w:val="24"/>
          <w:szCs w:val="24"/>
          <w:lang w:val="el-GR"/>
        </w:rPr>
        <w:t>4</w:t>
      </w:r>
      <w:r w:rsidR="0069329F" w:rsidRPr="00155156">
        <w:rPr>
          <w:rFonts w:ascii="Times New Roman" w:hAnsi="Times New Roman"/>
          <w:b/>
          <w:bCs/>
          <w:i/>
          <w:sz w:val="24"/>
          <w:szCs w:val="24"/>
        </w:rPr>
        <w:t>,</w:t>
      </w:r>
      <w:r w:rsidR="002A1F79">
        <w:rPr>
          <w:rFonts w:ascii="Times New Roman" w:hAnsi="Times New Roman"/>
          <w:b/>
          <w:bCs/>
          <w:i/>
          <w:sz w:val="24"/>
          <w:szCs w:val="24"/>
          <w:lang w:val="el-GR"/>
        </w:rPr>
        <w:t>15</w:t>
      </w:r>
      <w:r w:rsidR="0069329F" w:rsidRPr="0015515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260F7" w:rsidRPr="00155156">
        <w:rPr>
          <w:rFonts w:ascii="Times New Roman" w:hAnsi="Times New Roman"/>
          <w:b/>
          <w:bCs/>
          <w:i/>
          <w:sz w:val="24"/>
          <w:szCs w:val="24"/>
          <w:lang w:val="el-GR"/>
        </w:rPr>
        <w:t>€)</w:t>
      </w:r>
      <w:r w:rsidR="00182D52" w:rsidRPr="00155156">
        <w:rPr>
          <w:rFonts w:ascii="Times New Roman" w:hAnsi="Times New Roman"/>
          <w:b/>
          <w:bCs/>
          <w:i/>
          <w:sz w:val="24"/>
          <w:szCs w:val="24"/>
        </w:rPr>
        <w:t>.</w:t>
      </w:r>
      <w:r w:rsidR="00182D52" w:rsidRPr="00155156">
        <w:rPr>
          <w:rFonts w:ascii="Times New Roman" w:hAnsi="Times New Roman"/>
          <w:bCs/>
          <w:sz w:val="24"/>
          <w:szCs w:val="24"/>
        </w:rPr>
        <w:t xml:space="preserve"> </w:t>
      </w:r>
    </w:p>
    <w:p w14:paraId="488822D6" w14:textId="32FB40D1" w:rsidR="00FC2913" w:rsidRDefault="00B34E68" w:rsidP="00B34E68">
      <w:pPr>
        <w:pStyle w:val="a3"/>
        <w:ind w:left="5040" w:right="0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Συνολικά                                    </w:t>
      </w:r>
      <w:r w:rsidR="005873D9">
        <w:rPr>
          <w:rFonts w:ascii="Times New Roman" w:hAnsi="Times New Roman"/>
          <w:b/>
          <w:bCs/>
          <w:sz w:val="24"/>
          <w:szCs w:val="24"/>
          <w:lang w:val="el-GR"/>
        </w:rPr>
        <w:t>1</w:t>
      </w:r>
      <w:r w:rsidR="002A1F79">
        <w:rPr>
          <w:rFonts w:ascii="Times New Roman" w:hAnsi="Times New Roman"/>
          <w:b/>
          <w:bCs/>
          <w:sz w:val="24"/>
          <w:szCs w:val="24"/>
          <w:lang w:val="el-GR"/>
        </w:rPr>
        <w:t>2</w:t>
      </w:r>
      <w:r w:rsidR="005873D9">
        <w:rPr>
          <w:rFonts w:ascii="Times New Roman" w:hAnsi="Times New Roman"/>
          <w:b/>
          <w:bCs/>
          <w:sz w:val="24"/>
          <w:szCs w:val="24"/>
          <w:lang w:val="el-GR"/>
        </w:rPr>
        <w:t>.</w:t>
      </w:r>
      <w:r w:rsidR="00AA5949" w:rsidRPr="00AA5949">
        <w:rPr>
          <w:rFonts w:ascii="Times New Roman" w:hAnsi="Times New Roman"/>
          <w:b/>
          <w:bCs/>
          <w:sz w:val="24"/>
          <w:szCs w:val="24"/>
          <w:lang w:val="el-GR"/>
        </w:rPr>
        <w:t>845</w:t>
      </w:r>
      <w:r w:rsidR="005873D9">
        <w:rPr>
          <w:rFonts w:ascii="Times New Roman" w:hAnsi="Times New Roman"/>
          <w:b/>
          <w:bCs/>
          <w:sz w:val="24"/>
          <w:szCs w:val="24"/>
          <w:lang w:val="el-GR"/>
        </w:rPr>
        <w:t>.</w:t>
      </w:r>
      <w:r w:rsidR="00AA5949" w:rsidRPr="00AA5949">
        <w:rPr>
          <w:rFonts w:ascii="Times New Roman" w:hAnsi="Times New Roman"/>
          <w:b/>
          <w:bCs/>
          <w:sz w:val="24"/>
          <w:szCs w:val="24"/>
          <w:lang w:val="el-GR"/>
        </w:rPr>
        <w:t>086</w:t>
      </w:r>
      <w:r w:rsidR="005873D9">
        <w:rPr>
          <w:rFonts w:ascii="Times New Roman" w:hAnsi="Times New Roman"/>
          <w:b/>
          <w:bCs/>
          <w:sz w:val="24"/>
          <w:szCs w:val="24"/>
          <w:lang w:val="el-GR"/>
        </w:rPr>
        <w:t>,</w:t>
      </w:r>
      <w:r w:rsidR="00AA5949" w:rsidRPr="00AA5949">
        <w:rPr>
          <w:rFonts w:ascii="Times New Roman" w:hAnsi="Times New Roman"/>
          <w:b/>
          <w:bCs/>
          <w:sz w:val="24"/>
          <w:szCs w:val="24"/>
          <w:lang w:val="el-GR"/>
        </w:rPr>
        <w:t>07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€</w:t>
      </w:r>
    </w:p>
    <w:p w14:paraId="10F9C638" w14:textId="505D2578" w:rsidR="00B34E68" w:rsidRDefault="00B34E68" w:rsidP="00155156">
      <w:pPr>
        <w:pStyle w:val="a3"/>
        <w:ind w:right="0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</w:p>
    <w:p w14:paraId="081BBEC0" w14:textId="2C993325" w:rsidR="00155156" w:rsidRDefault="009D2B4D" w:rsidP="00155156">
      <w:pPr>
        <w:pStyle w:val="a3"/>
        <w:ind w:right="0"/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lastRenderedPageBreak/>
        <w:t xml:space="preserve">Ακόμη </w:t>
      </w:r>
      <w:r w:rsidRPr="002054BF">
        <w:rPr>
          <w:rFonts w:ascii="Times New Roman" w:hAnsi="Times New Roman"/>
          <w:bCs/>
          <w:color w:val="000000" w:themeColor="text1"/>
          <w:sz w:val="24"/>
          <w:szCs w:val="24"/>
        </w:rPr>
        <w:t>ποσό</w:t>
      </w:r>
      <w:r w:rsidR="002054BF" w:rsidRPr="00205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περίπου </w:t>
      </w:r>
      <w:r w:rsidR="00AA5949" w:rsidRPr="00AA5949">
        <w:rPr>
          <w:rFonts w:ascii="Times New Roman" w:hAnsi="Times New Roman"/>
          <w:b/>
          <w:bCs/>
          <w:color w:val="000000" w:themeColor="text1"/>
          <w:sz w:val="24"/>
          <w:szCs w:val="24"/>
          <w:lang w:val="el-GR"/>
        </w:rPr>
        <w:t>227.565.42</w:t>
      </w:r>
      <w:r w:rsidR="002054BF" w:rsidRPr="002054BF">
        <w:rPr>
          <w:rFonts w:ascii="Times New Roman" w:hAnsi="Times New Roman"/>
          <w:b/>
          <w:bCs/>
          <w:color w:val="000000" w:themeColor="text1"/>
          <w:sz w:val="24"/>
          <w:szCs w:val="24"/>
          <w:lang w:val="el-GR"/>
        </w:rPr>
        <w:t xml:space="preserve"> € </w:t>
      </w:r>
      <w:r w:rsidR="002054BF" w:rsidRPr="002054BF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αναμένεται να εισπραχθεί από </w:t>
      </w:r>
      <w:r w:rsidR="002054BF" w:rsidRPr="00205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τον εντοπισμό και χρέωση της διαφεύγουσας φορολογητέας ύλης που επιτυγχάνεται με την δραστηριοποίηση του </w:t>
      </w:r>
      <w:r w:rsidR="002054BF" w:rsidRPr="002054BF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>γραφείου</w:t>
      </w:r>
      <w:r w:rsidR="002054BF" w:rsidRPr="00205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Τελών Καθαριότητας &amp; Φωτισμού &amp; ΦΗΧ με τους συνεχιζόμενους ελέγχους και χρεώσεις</w:t>
      </w:r>
      <w:r w:rsidR="002054BF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>.</w:t>
      </w:r>
    </w:p>
    <w:p w14:paraId="5B2066C0" w14:textId="77777777" w:rsidR="00D14610" w:rsidRDefault="00D14610" w:rsidP="00155156">
      <w:pPr>
        <w:pStyle w:val="a3"/>
        <w:ind w:right="0"/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</w:pPr>
    </w:p>
    <w:p w14:paraId="3A3DF8A5" w14:textId="605AC2B8" w:rsidR="00D14610" w:rsidRPr="00D14610" w:rsidRDefault="00D14610" w:rsidP="00D14610">
      <w:pPr>
        <w:pStyle w:val="a3"/>
        <w:ind w:right="0"/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</w:pPr>
      <w:r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Συνολικά </w:t>
      </w:r>
      <w:r w:rsidRPr="00D1461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τα έσοδα για το έτος 2</w:t>
      </w:r>
      <w:r w:rsidR="006F4E6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02</w:t>
      </w:r>
      <w:r w:rsidR="00AA5949" w:rsidRPr="00AA594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1</w:t>
      </w:r>
      <w:r w:rsidRPr="00D1461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 xml:space="preserve"> </w:t>
      </w:r>
      <w:r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 αν</w:t>
      </w:r>
      <w:r w:rsidR="002D3295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αμένεται να διαμορφωθούν </w:t>
      </w:r>
      <w:r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 σε  </w:t>
      </w:r>
      <w:r w:rsidRPr="00B7319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1</w:t>
      </w:r>
      <w:r w:rsidR="00AA5949" w:rsidRPr="00AA594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3</w:t>
      </w:r>
      <w:r w:rsidRPr="00B7319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.</w:t>
      </w:r>
      <w:r w:rsidR="00AA5949" w:rsidRPr="00AA594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072</w:t>
      </w:r>
      <w:r w:rsidRPr="00B7319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.</w:t>
      </w:r>
      <w:r w:rsidR="00AA5949" w:rsidRPr="00AA594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651</w:t>
      </w:r>
      <w:r w:rsidRPr="00B7319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 xml:space="preserve"> €.</w:t>
      </w:r>
      <w:r w:rsidRPr="00D1461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 xml:space="preserve"> </w:t>
      </w:r>
      <w:del w:id="7" w:author="Καρακωνσταντίνου Ελένη" w:date="2015-10-29T13:33:00Z">
        <w:r w:rsidRPr="00D14610" w:rsidDel="00BD6BB4">
          <w:rPr>
            <w:b/>
            <w:bCs/>
            <w:color w:val="000000" w:themeColor="text1"/>
            <w:sz w:val="24"/>
            <w:szCs w:val="24"/>
          </w:rPr>
          <w:delText xml:space="preserve">   </w:delText>
        </w:r>
      </w:del>
    </w:p>
    <w:p w14:paraId="69DAE30D" w14:textId="26407D3B" w:rsidR="00B34E68" w:rsidRDefault="00D14610" w:rsidP="00D14610">
      <w:pPr>
        <w:pStyle w:val="a3"/>
        <w:ind w:left="851" w:right="-17" w:hanging="425"/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</w:pPr>
      <w:r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 </w:t>
      </w:r>
    </w:p>
    <w:p w14:paraId="7678B777" w14:textId="01D05C50" w:rsidR="00D14610" w:rsidRPr="00D14610" w:rsidRDefault="00B34E68" w:rsidP="008A7E98">
      <w:pPr>
        <w:pStyle w:val="a3"/>
        <w:ind w:left="426" w:right="-17" w:hanging="425"/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>Αντίστοιχα τ</w:t>
      </w:r>
      <w:r w:rsidR="00D14610"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ο εκτιμώμενο, </w:t>
      </w:r>
      <w:r w:rsidR="00D14610" w:rsidRPr="00D1461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γενικό σύνολο δαπανών για το έτος 20</w:t>
      </w:r>
      <w:r w:rsidR="006F4E6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2</w:t>
      </w:r>
      <w:r w:rsidR="00441B73" w:rsidRPr="00441B7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1</w:t>
      </w:r>
      <w:r w:rsidR="00D14610"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 </w:t>
      </w:r>
      <w:r w:rsidR="00BF6D95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της </w:t>
      </w:r>
      <w:r w:rsidR="00D14610"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>Υ</w:t>
      </w:r>
      <w:r w:rsidR="00BF6D95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πηρεσίας Καθαριότητας </w:t>
      </w:r>
      <w:r w:rsidR="00D14610"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 προϋπολ</w:t>
      </w:r>
      <w:r w:rsid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ογίζεται να ανέλθει περίπου σε </w:t>
      </w:r>
      <w:r w:rsidR="00D14610"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 </w:t>
      </w:r>
      <w:r w:rsidR="006170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1</w:t>
      </w:r>
      <w:r w:rsidR="00441B73" w:rsidRPr="00441B7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3</w:t>
      </w:r>
      <w:r w:rsidR="006170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.</w:t>
      </w:r>
      <w:r w:rsidR="00441B73" w:rsidRPr="00441B7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072</w:t>
      </w:r>
      <w:r w:rsidR="006170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.</w:t>
      </w:r>
      <w:r w:rsidR="00441B73" w:rsidRPr="00441B7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651</w:t>
      </w:r>
      <w:r w:rsidR="006170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 xml:space="preserve"> €</w:t>
      </w:r>
      <w:r w:rsidR="00D14610" w:rsidRPr="006170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.</w:t>
      </w:r>
      <w:r w:rsidR="00D14610" w:rsidRPr="00D1461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 xml:space="preserve"> </w:t>
      </w:r>
      <w:del w:id="8" w:author="Καρακωνσταντίνου Ελένη" w:date="2015-10-29T13:33:00Z">
        <w:r w:rsidR="00D14610" w:rsidRPr="00D14610" w:rsidDel="00BD6BB4">
          <w:rPr>
            <w:b/>
            <w:bCs/>
            <w:color w:val="000000" w:themeColor="text1"/>
            <w:sz w:val="24"/>
            <w:szCs w:val="24"/>
          </w:rPr>
          <w:delText xml:space="preserve">   </w:delText>
        </w:r>
      </w:del>
      <w:r w:rsidR="00D14610"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                             </w:t>
      </w:r>
    </w:p>
    <w:p w14:paraId="10235528" w14:textId="69861652" w:rsidR="00D14610" w:rsidRPr="00D14610" w:rsidRDefault="00D14610" w:rsidP="00D14610">
      <w:pPr>
        <w:pStyle w:val="a3"/>
        <w:ind w:left="1440" w:hanging="1080"/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</w:pPr>
      <w:r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ab/>
      </w:r>
      <w:del w:id="9" w:author="Καρακωνσταντίνου Ελένη" w:date="2015-10-29T13:33:00Z">
        <w:r w:rsidRPr="00D14610" w:rsidDel="00BD6BB4">
          <w:rPr>
            <w:b/>
            <w:bCs/>
            <w:color w:val="000000" w:themeColor="text1"/>
            <w:sz w:val="24"/>
            <w:szCs w:val="24"/>
            <w:u w:val="single"/>
          </w:rPr>
          <w:delText xml:space="preserve"> </w:delText>
        </w:r>
      </w:del>
    </w:p>
    <w:p w14:paraId="7BF33623" w14:textId="7BE496A8" w:rsidR="000952BC" w:rsidRPr="00762F24" w:rsidRDefault="000952BC" w:rsidP="00DF7360">
      <w:pPr>
        <w:pStyle w:val="a3"/>
        <w:ind w:left="1440" w:right="0"/>
        <w:rPr>
          <w:rFonts w:ascii="Times New Roman" w:hAnsi="Times New Roman"/>
          <w:bCs/>
          <w:color w:val="FF0000"/>
          <w:sz w:val="24"/>
          <w:szCs w:val="24"/>
          <w:lang w:val="el-GR"/>
        </w:rPr>
      </w:pPr>
      <w:r w:rsidRPr="00762F24">
        <w:rPr>
          <w:rFonts w:ascii="Times New Roman" w:hAnsi="Times New Roman"/>
          <w:bCs/>
          <w:color w:val="FF0000"/>
          <w:sz w:val="24"/>
          <w:szCs w:val="24"/>
          <w:lang w:val="el-GR"/>
        </w:rPr>
        <w:t xml:space="preserve">   </w:t>
      </w:r>
    </w:p>
    <w:p w14:paraId="35D3A2E4" w14:textId="76B57E17" w:rsidR="00182D52" w:rsidRPr="00063288" w:rsidRDefault="000952BC" w:rsidP="007560D4">
      <w:pPr>
        <w:pStyle w:val="a3"/>
        <w:ind w:right="0"/>
        <w:rPr>
          <w:b/>
          <w:sz w:val="24"/>
          <w:lang w:val="el-GR"/>
        </w:rPr>
      </w:pPr>
      <w:r w:rsidRPr="00762F24">
        <w:rPr>
          <w:rFonts w:ascii="Times New Roman" w:hAnsi="Times New Roman"/>
          <w:bCs/>
          <w:color w:val="FF0000"/>
          <w:sz w:val="24"/>
          <w:szCs w:val="24"/>
          <w:lang w:val="el-GR"/>
        </w:rPr>
        <w:t xml:space="preserve">            </w:t>
      </w:r>
      <w:r w:rsidR="00182D52" w:rsidRPr="00063288">
        <w:rPr>
          <w:b/>
          <w:sz w:val="24"/>
          <w:lang w:val="el-GR"/>
        </w:rPr>
        <w:t xml:space="preserve">   </w:t>
      </w:r>
      <w:r w:rsidR="00182D52" w:rsidRPr="00063288">
        <w:rPr>
          <w:b/>
          <w:sz w:val="24"/>
        </w:rPr>
        <w:t>Αναλυτικ</w:t>
      </w:r>
      <w:r w:rsidR="00182D52" w:rsidRPr="00063288">
        <w:rPr>
          <w:b/>
          <w:sz w:val="24"/>
          <w:lang w:val="el-GR"/>
        </w:rPr>
        <w:t>ότερα</w:t>
      </w:r>
      <w:r w:rsidR="00182D52" w:rsidRPr="00063288">
        <w:rPr>
          <w:b/>
          <w:sz w:val="24"/>
        </w:rPr>
        <w:t xml:space="preserve"> : </w:t>
      </w:r>
    </w:p>
    <w:p w14:paraId="54E7BFAE" w14:textId="77777777" w:rsidR="00182D52" w:rsidRPr="00063288" w:rsidRDefault="00182D52">
      <w:pPr>
        <w:ind w:left="2160"/>
        <w:jc w:val="both"/>
        <w:rPr>
          <w:b/>
        </w:rPr>
      </w:pPr>
      <w:r w:rsidRPr="00063288">
        <w:tab/>
      </w:r>
      <w:r w:rsidRPr="00063288">
        <w:tab/>
      </w:r>
      <w:r w:rsidR="009B1545" w:rsidRPr="00063288">
        <w:t xml:space="preserve">          </w:t>
      </w:r>
      <w:r w:rsidRPr="00063288">
        <w:rPr>
          <w:b/>
        </w:rPr>
        <w:t>ΠΡΟΤΕΙΝΕΙ</w:t>
      </w:r>
    </w:p>
    <w:p w14:paraId="59B164CE" w14:textId="77777777" w:rsidR="00182D52" w:rsidRPr="00063288" w:rsidRDefault="00182D52">
      <w:pPr>
        <w:ind w:left="1134"/>
        <w:jc w:val="both"/>
      </w:pPr>
    </w:p>
    <w:p w14:paraId="05751093" w14:textId="7F5C4738" w:rsidR="00182D52" w:rsidRPr="00063288" w:rsidRDefault="00182D52" w:rsidP="00683250">
      <w:pPr>
        <w:jc w:val="both"/>
      </w:pPr>
      <w:r w:rsidRPr="00063288">
        <w:t xml:space="preserve">Να διαμορφωθούν οι  συντελεστές  καθαριότητας για το έτος   </w:t>
      </w:r>
      <w:r w:rsidRPr="00063288">
        <w:rPr>
          <w:b/>
          <w:u w:val="single"/>
        </w:rPr>
        <w:t>20</w:t>
      </w:r>
      <w:r w:rsidR="007560D4">
        <w:rPr>
          <w:b/>
          <w:u w:val="single"/>
        </w:rPr>
        <w:t>2</w:t>
      </w:r>
      <w:r w:rsidR="00441B73" w:rsidRPr="00441B73">
        <w:rPr>
          <w:b/>
          <w:u w:val="single"/>
        </w:rPr>
        <w:t>1</w:t>
      </w:r>
      <w:r w:rsidRPr="00063288">
        <w:t xml:space="preserve">  </w:t>
      </w:r>
      <w:r w:rsidR="00736052" w:rsidRPr="00063288">
        <w:t xml:space="preserve">κατά περίπτωση </w:t>
      </w:r>
      <w:r w:rsidRPr="00063288">
        <w:t>ως εξής  :</w:t>
      </w:r>
    </w:p>
    <w:p w14:paraId="770993CB" w14:textId="77777777" w:rsidR="00182D52" w:rsidRPr="00063288" w:rsidRDefault="00182D52">
      <w:pPr>
        <w:ind w:left="1134"/>
        <w:jc w:val="both"/>
      </w:pPr>
    </w:p>
    <w:p w14:paraId="4577BC05" w14:textId="64223290" w:rsidR="00F4251B" w:rsidRPr="00063288" w:rsidRDefault="00182D52">
      <w:pPr>
        <w:numPr>
          <w:ilvl w:val="0"/>
          <w:numId w:val="3"/>
        </w:numPr>
        <w:jc w:val="both"/>
      </w:pPr>
      <w:r w:rsidRPr="00063288">
        <w:t xml:space="preserve">Για </w:t>
      </w:r>
      <w:r w:rsidRPr="00063288">
        <w:rPr>
          <w:u w:val="single"/>
        </w:rPr>
        <w:t>στεγασμένους χώρους</w:t>
      </w:r>
      <w:r w:rsidRPr="00063288">
        <w:t xml:space="preserve"> που χρησιμοποιούνται ως χώροι οίκησης </w:t>
      </w:r>
      <w:r w:rsidR="00096D7D" w:rsidRPr="00063288">
        <w:t>και οι βοηθητικοί προς τούτους χώροι (αποθήκες , θέσεις στάθμευσης , αποκλειστικής χρήσης χώροι</w:t>
      </w:r>
      <w:r w:rsidR="00F25064" w:rsidRPr="00063288">
        <w:t xml:space="preserve"> ,</w:t>
      </w:r>
      <w:r w:rsidR="00F4251B" w:rsidRPr="00063288">
        <w:t xml:space="preserve"> </w:t>
      </w:r>
      <w:r w:rsidR="00F25064" w:rsidRPr="00063288">
        <w:t>ημιυπαίθρι</w:t>
      </w:r>
      <w:r w:rsidR="00F4251B" w:rsidRPr="00063288">
        <w:t>οι ή άλλοι</w:t>
      </w:r>
      <w:r w:rsidR="0086287C">
        <w:t xml:space="preserve"> χώροι</w:t>
      </w:r>
      <w:r w:rsidR="00F25064" w:rsidRPr="00063288">
        <w:t xml:space="preserve"> μη τακτοποιημέν</w:t>
      </w:r>
      <w:r w:rsidR="00F4251B" w:rsidRPr="00063288">
        <w:t>οι</w:t>
      </w:r>
      <w:r w:rsidR="00F25064" w:rsidRPr="00063288">
        <w:t xml:space="preserve"> σύμφωνα με το </w:t>
      </w:r>
      <w:r w:rsidR="00A12D96">
        <w:rPr>
          <w:b/>
        </w:rPr>
        <w:t>άρθ. 5 του N.</w:t>
      </w:r>
      <w:r w:rsidR="00F25064" w:rsidRPr="00063288">
        <w:rPr>
          <w:b/>
        </w:rPr>
        <w:t>3843/10</w:t>
      </w:r>
      <w:r w:rsidR="00096D7D" w:rsidRPr="00063288">
        <w:t xml:space="preserve"> κ.λ.π.) ,</w:t>
      </w:r>
      <w:r w:rsidR="00F4251B" w:rsidRPr="00063288">
        <w:t xml:space="preserve"> </w:t>
      </w:r>
      <w:r w:rsidR="00096D7D" w:rsidRPr="00063288">
        <w:t xml:space="preserve">παρά </w:t>
      </w:r>
      <w:r w:rsidRPr="00063288">
        <w:t xml:space="preserve"> φιλανθρωπικών ή νοσηλευτικών ιδρυμάτων δημοσίου ή ιδιωτικού δικαίου ( πλην ιδιωτικών κλινικών)  </w:t>
      </w:r>
      <w:r w:rsidR="00096D7D" w:rsidRPr="00063288">
        <w:t>,</w:t>
      </w:r>
      <w:r w:rsidRPr="00063288">
        <w:t xml:space="preserve"> από συλλόγους ή σωματεία μη  κερδοσκοπικού χαρακτήρα, (</w:t>
      </w:r>
      <w:r w:rsidRPr="00063288">
        <w:rPr>
          <w:b/>
          <w:bCs/>
        </w:rPr>
        <w:t>άρθρο</w:t>
      </w:r>
      <w:r w:rsidRPr="00063288">
        <w:t xml:space="preserve"> </w:t>
      </w:r>
      <w:r w:rsidRPr="00063288">
        <w:rPr>
          <w:b/>
          <w:bCs/>
        </w:rPr>
        <w:t>1</w:t>
      </w:r>
      <w:r w:rsidRPr="00063288">
        <w:t xml:space="preserve"> παρ. </w:t>
      </w:r>
      <w:r w:rsidRPr="00063288">
        <w:rPr>
          <w:b/>
          <w:bCs/>
        </w:rPr>
        <w:t>4</w:t>
      </w:r>
      <w:r w:rsidRPr="00063288">
        <w:t xml:space="preserve"> του </w:t>
      </w:r>
      <w:r w:rsidR="00A12D96">
        <w:rPr>
          <w:b/>
          <w:bCs/>
        </w:rPr>
        <w:t>Ν.</w:t>
      </w:r>
      <w:r w:rsidRPr="00063288">
        <w:rPr>
          <w:b/>
          <w:bCs/>
        </w:rPr>
        <w:t>25/1975)</w:t>
      </w:r>
      <w:r w:rsidRPr="00063288">
        <w:t xml:space="preserve">, </w:t>
      </w:r>
      <w:r w:rsidR="00096D7D" w:rsidRPr="00063288">
        <w:t xml:space="preserve"> ως</w:t>
      </w:r>
      <w:r w:rsidRPr="00063288">
        <w:t xml:space="preserve"> χώρο</w:t>
      </w:r>
      <w:r w:rsidR="00096D7D" w:rsidRPr="00063288">
        <w:t>ι</w:t>
      </w:r>
      <w:r w:rsidRPr="00063288">
        <w:t xml:space="preserve"> ξενοδοχείων  διατεθειμένοι προς ύπνο ως και </w:t>
      </w:r>
      <w:r w:rsidR="00F25064" w:rsidRPr="00063288">
        <w:t xml:space="preserve">οι </w:t>
      </w:r>
      <w:r w:rsidRPr="00063288">
        <w:t xml:space="preserve"> βοηθητικο</w:t>
      </w:r>
      <w:r w:rsidR="00F25064" w:rsidRPr="00063288">
        <w:t xml:space="preserve">ί χώροι </w:t>
      </w:r>
      <w:r w:rsidRPr="00063288">
        <w:t xml:space="preserve"> αυτών ( </w:t>
      </w:r>
      <w:r w:rsidRPr="00063288">
        <w:rPr>
          <w:b/>
          <w:bCs/>
        </w:rPr>
        <w:t>άρθρο</w:t>
      </w:r>
      <w:r w:rsidRPr="00063288">
        <w:t xml:space="preserve"> </w:t>
      </w:r>
      <w:r w:rsidRPr="00063288">
        <w:rPr>
          <w:b/>
          <w:bCs/>
        </w:rPr>
        <w:t>2, §4</w:t>
      </w:r>
      <w:r w:rsidRPr="00063288">
        <w:t xml:space="preserve"> του αυτού νόμου) , </w:t>
      </w:r>
      <w:r w:rsidR="00F25064" w:rsidRPr="00063288">
        <w:t>ως</w:t>
      </w:r>
      <w:r w:rsidR="001C49F3">
        <w:t xml:space="preserve"> </w:t>
      </w:r>
      <w:r w:rsidRPr="007E456D">
        <w:t xml:space="preserve">εργοτάξια ανέγερσης χώρων κατοικιών </w:t>
      </w:r>
      <w:r w:rsidR="0070161E" w:rsidRPr="007E456D">
        <w:t>ή δημόσιων εκπαιδευτηρίων</w:t>
      </w:r>
      <w:r w:rsidR="0070161E">
        <w:t xml:space="preserve"> </w:t>
      </w:r>
      <w:r w:rsidR="0070161E" w:rsidRPr="00063288">
        <w:t>( για τα μ2  αυτών λαμβάνεται υπ’ όψιν ο τυπικός όροφος του υπό ανέγερση οικοδομήματος)</w:t>
      </w:r>
      <w:r w:rsidR="0070161E" w:rsidRPr="0070161E">
        <w:t xml:space="preserve"> </w:t>
      </w:r>
      <w:r w:rsidR="0070161E">
        <w:t xml:space="preserve"> </w:t>
      </w:r>
      <w:r w:rsidRPr="00063288">
        <w:t xml:space="preserve">,  </w:t>
      </w:r>
      <w:r w:rsidR="00F25064" w:rsidRPr="00063288">
        <w:t xml:space="preserve">αυτοτελείς </w:t>
      </w:r>
      <w:r w:rsidR="009F4B14" w:rsidRPr="00063288">
        <w:t xml:space="preserve">θέσεις στάθμευσης </w:t>
      </w:r>
      <w:r w:rsidR="00F25064" w:rsidRPr="00063288">
        <w:t xml:space="preserve">, </w:t>
      </w:r>
      <w:r w:rsidR="00546F8E">
        <w:t xml:space="preserve"> αποθήκες </w:t>
      </w:r>
      <w:r w:rsidRPr="00063288">
        <w:t xml:space="preserve"> (πλην αυτών που καταφανώς χρησιμοποιούνται για επαγγελματικό σκοπό</w:t>
      </w:r>
      <w:r w:rsidR="00F25064" w:rsidRPr="00063288">
        <w:t xml:space="preserve"> οπότε υπάγοντ</w:t>
      </w:r>
      <w:r w:rsidR="00777DB7" w:rsidRPr="00063288">
        <w:t>α</w:t>
      </w:r>
      <w:r w:rsidR="00F25064" w:rsidRPr="00063288">
        <w:t xml:space="preserve">ι στην περίπτωση </w:t>
      </w:r>
      <w:r w:rsidR="00F25064" w:rsidRPr="00063288">
        <w:rPr>
          <w:b/>
        </w:rPr>
        <w:t>2</w:t>
      </w:r>
      <w:r w:rsidRPr="00063288">
        <w:t xml:space="preserve">), </w:t>
      </w:r>
    </w:p>
    <w:p w14:paraId="1D74ED9A" w14:textId="0EBE9B55" w:rsidR="00182D52" w:rsidRDefault="00F25064" w:rsidP="00F4251B">
      <w:pPr>
        <w:ind w:left="720"/>
        <w:jc w:val="both"/>
        <w:rPr>
          <w:b/>
        </w:rPr>
      </w:pPr>
      <w:r w:rsidRPr="00063288">
        <w:rPr>
          <w:b/>
        </w:rPr>
        <w:t>ο συντελεστής οικιακής χρήσης</w:t>
      </w:r>
      <w:r w:rsidRPr="00063288">
        <w:t xml:space="preserve"> σ</w:t>
      </w:r>
      <w:r w:rsidR="00182D52" w:rsidRPr="00063288">
        <w:t xml:space="preserve">τα </w:t>
      </w:r>
      <w:r w:rsidR="00074DF1" w:rsidRPr="00063288">
        <w:t>Τέλη</w:t>
      </w:r>
      <w:r w:rsidR="00091EC7" w:rsidRPr="00063288">
        <w:t xml:space="preserve"> Καθαριότητας &amp; Φωτισμού </w:t>
      </w:r>
      <w:r w:rsidR="0093480D">
        <w:t>καθορίζεται</w:t>
      </w:r>
      <w:r w:rsidR="000A158C">
        <w:t xml:space="preserve"> στα</w:t>
      </w:r>
      <w:r w:rsidR="00182D52" w:rsidRPr="00063288">
        <w:rPr>
          <w:b/>
          <w:bCs/>
        </w:rPr>
        <w:t xml:space="preserve"> 1,</w:t>
      </w:r>
      <w:r w:rsidR="00F91D11">
        <w:rPr>
          <w:b/>
          <w:bCs/>
        </w:rPr>
        <w:t>14</w:t>
      </w:r>
      <w:r w:rsidR="00182D52" w:rsidRPr="00063288">
        <w:rPr>
          <w:b/>
          <w:bCs/>
        </w:rPr>
        <w:t xml:space="preserve"> €</w:t>
      </w:r>
      <w:r w:rsidRPr="00063288">
        <w:rPr>
          <w:b/>
          <w:bCs/>
        </w:rPr>
        <w:t>/</w:t>
      </w:r>
      <w:r w:rsidR="00182D52" w:rsidRPr="00063288">
        <w:rPr>
          <w:b/>
        </w:rPr>
        <w:t>μ2</w:t>
      </w:r>
      <w:r w:rsidR="00B37C64">
        <w:t xml:space="preserve"> το χρόνο</w:t>
      </w:r>
      <w:r w:rsidR="00F5050F">
        <w:rPr>
          <w:b/>
        </w:rPr>
        <w:t xml:space="preserve"> (</w:t>
      </w:r>
      <w:r w:rsidR="007560D4" w:rsidRPr="007560D4">
        <w:rPr>
          <w:b/>
        </w:rPr>
        <w:t>σταθερός</w:t>
      </w:r>
      <w:r w:rsidR="007560D4" w:rsidRPr="00063288">
        <w:rPr>
          <w:b/>
          <w:bCs/>
        </w:rPr>
        <w:t>, έτος βάσης το 201</w:t>
      </w:r>
      <w:r w:rsidR="007560D4">
        <w:rPr>
          <w:b/>
          <w:bCs/>
        </w:rPr>
        <w:t>9</w:t>
      </w:r>
      <w:r w:rsidR="00F5050F">
        <w:rPr>
          <w:b/>
        </w:rPr>
        <w:t>).</w:t>
      </w:r>
    </w:p>
    <w:p w14:paraId="29CBE1FF" w14:textId="77777777" w:rsidR="00057AC7" w:rsidRPr="00063288" w:rsidRDefault="00057AC7" w:rsidP="00057AC7">
      <w:pPr>
        <w:ind w:left="720"/>
        <w:jc w:val="both"/>
      </w:pPr>
    </w:p>
    <w:p w14:paraId="407FC6DF" w14:textId="77777777" w:rsidR="00711605" w:rsidRPr="00711605" w:rsidRDefault="00711605" w:rsidP="00711605">
      <w:pPr>
        <w:pStyle w:val="a6"/>
        <w:numPr>
          <w:ilvl w:val="0"/>
          <w:numId w:val="3"/>
        </w:numPr>
        <w:jc w:val="both"/>
        <w:rPr>
          <w:b/>
        </w:rPr>
      </w:pPr>
      <w:r w:rsidRPr="00063288">
        <w:t xml:space="preserve">Για </w:t>
      </w:r>
      <w:r w:rsidRPr="00711605">
        <w:rPr>
          <w:u w:val="single"/>
        </w:rPr>
        <w:t>στεγασμένους χώρους</w:t>
      </w:r>
      <w:r w:rsidRPr="00063288">
        <w:t xml:space="preserve"> </w:t>
      </w:r>
      <w:r>
        <w:t xml:space="preserve">ακινήτων </w:t>
      </w:r>
      <w:r w:rsidRPr="00063288">
        <w:t>που χρησιμοποιούνται</w:t>
      </w:r>
      <w:r>
        <w:t xml:space="preserve"> </w:t>
      </w:r>
      <w:r w:rsidRPr="00063288">
        <w:t xml:space="preserve"> </w:t>
      </w:r>
      <w:r>
        <w:t xml:space="preserve"> </w:t>
      </w:r>
      <w:r w:rsidRPr="00711605">
        <w:rPr>
          <w:color w:val="000000"/>
        </w:rPr>
        <w:t xml:space="preserve">για </w:t>
      </w:r>
      <w:r w:rsidRPr="00711605">
        <w:rPr>
          <w:rStyle w:val="af"/>
          <w:color w:val="000000"/>
        </w:rPr>
        <w:t>κοινωφελείς</w:t>
      </w:r>
      <w:r w:rsidRPr="00711605">
        <w:rPr>
          <w:color w:val="000000"/>
        </w:rPr>
        <w:t xml:space="preserve">, </w:t>
      </w:r>
      <w:r w:rsidRPr="00711605">
        <w:rPr>
          <w:rStyle w:val="af"/>
          <w:color w:val="000000"/>
        </w:rPr>
        <w:t xml:space="preserve">μη κερδοσκοπικούς και φιλανθρωπικούς σκοπούς ,  </w:t>
      </w:r>
      <w:r w:rsidRPr="00711605">
        <w:rPr>
          <w:b/>
          <w:bCs/>
        </w:rPr>
        <w:t xml:space="preserve">§2 </w:t>
      </w:r>
      <w:r w:rsidRPr="00711605">
        <w:rPr>
          <w:bCs/>
        </w:rPr>
        <w:t xml:space="preserve">του </w:t>
      </w:r>
      <w:r w:rsidRPr="00711605">
        <w:rPr>
          <w:b/>
          <w:bCs/>
        </w:rPr>
        <w:t xml:space="preserve">άρθ.185 </w:t>
      </w:r>
      <w:r w:rsidRPr="007E456D">
        <w:t xml:space="preserve">του </w:t>
      </w:r>
      <w:r w:rsidRPr="00711605">
        <w:rPr>
          <w:b/>
          <w:bCs/>
        </w:rPr>
        <w:t xml:space="preserve">Ν.4555/2018  </w:t>
      </w:r>
      <w:r w:rsidRPr="00063288">
        <w:t>και οι βοηθητικοί προς τούτους χώροι (αποθήκες , θέσεις στάθμευσης , αποκλειστικής χρήσης χώροι , ημιυπαίθριοι ή άλλοι χώρο</w:t>
      </w:r>
      <w:r>
        <w:t>ι</w:t>
      </w:r>
      <w:r w:rsidRPr="00063288">
        <w:t xml:space="preserve"> μη τακτοποιημένοι σύμφωνα με το </w:t>
      </w:r>
      <w:r w:rsidRPr="00711605">
        <w:rPr>
          <w:b/>
        </w:rPr>
        <w:t>άρθ. 5 του N.3843/10</w:t>
      </w:r>
      <w:r w:rsidRPr="00063288">
        <w:t xml:space="preserve"> κ.λ.π.)</w:t>
      </w:r>
      <w:r w:rsidRPr="00711605">
        <w:rPr>
          <w:b/>
        </w:rPr>
        <w:t xml:space="preserve"> , ο νέος  συντελεστής  χρήσης</w:t>
      </w:r>
      <w:r w:rsidRPr="00063288">
        <w:t xml:space="preserve"> στα Τέλη Καθαριότητας &amp; Φωτισμού </w:t>
      </w:r>
      <w:r>
        <w:t>καθορίζεται στα</w:t>
      </w:r>
      <w:r w:rsidRPr="00711605">
        <w:rPr>
          <w:b/>
          <w:bCs/>
        </w:rPr>
        <w:t xml:space="preserve"> 1,14 €/</w:t>
      </w:r>
      <w:r w:rsidRPr="00711605">
        <w:rPr>
          <w:b/>
        </w:rPr>
        <w:t>μ2</w:t>
      </w:r>
      <w:r>
        <w:t xml:space="preserve"> το χρόνο</w:t>
      </w:r>
      <w:r w:rsidRPr="00711605">
        <w:rPr>
          <w:b/>
        </w:rPr>
        <w:t xml:space="preserve"> .</w:t>
      </w:r>
    </w:p>
    <w:p w14:paraId="084A94DC" w14:textId="77777777" w:rsidR="00711605" w:rsidRDefault="00711605" w:rsidP="00E74865">
      <w:pPr>
        <w:ind w:left="720"/>
        <w:jc w:val="both"/>
      </w:pPr>
    </w:p>
    <w:p w14:paraId="0DA9BE32" w14:textId="7D608D86" w:rsidR="00057AC7" w:rsidRPr="00063288" w:rsidRDefault="00057AC7" w:rsidP="00057AC7">
      <w:pPr>
        <w:numPr>
          <w:ilvl w:val="0"/>
          <w:numId w:val="3"/>
        </w:numPr>
        <w:jc w:val="both"/>
      </w:pPr>
      <w:r w:rsidRPr="00063288">
        <w:t xml:space="preserve">Για τους </w:t>
      </w:r>
      <w:r w:rsidRPr="00063288">
        <w:rPr>
          <w:b/>
          <w:u w:val="single"/>
        </w:rPr>
        <w:t>μη</w:t>
      </w:r>
      <w:r w:rsidRPr="00063288">
        <w:rPr>
          <w:u w:val="single"/>
        </w:rPr>
        <w:t xml:space="preserve"> </w:t>
      </w:r>
      <w:r w:rsidRPr="00063288">
        <w:rPr>
          <w:b/>
          <w:u w:val="single"/>
        </w:rPr>
        <w:t>στεγασμένους</w:t>
      </w:r>
      <w:r w:rsidRPr="00063288">
        <w:t xml:space="preserve"> </w:t>
      </w:r>
      <w:r w:rsidR="006D5011" w:rsidRPr="00063288">
        <w:t xml:space="preserve"> </w:t>
      </w:r>
      <w:r w:rsidR="0009777F">
        <w:t xml:space="preserve">χώρους </w:t>
      </w:r>
      <w:r w:rsidRPr="00063288">
        <w:t xml:space="preserve">της </w:t>
      </w:r>
      <w:r w:rsidR="0009777F">
        <w:rPr>
          <w:b/>
        </w:rPr>
        <w:t xml:space="preserve">κατηγορίας </w:t>
      </w:r>
      <w:r w:rsidRPr="00063288">
        <w:rPr>
          <w:b/>
        </w:rPr>
        <w:t>1</w:t>
      </w:r>
      <w:r w:rsidRPr="00063288">
        <w:t xml:space="preserve"> </w:t>
      </w:r>
      <w:r w:rsidR="00BB0153">
        <w:t xml:space="preserve">και </w:t>
      </w:r>
      <w:r w:rsidR="00BB0153" w:rsidRPr="00BB0153">
        <w:rPr>
          <w:b/>
        </w:rPr>
        <w:t>2</w:t>
      </w:r>
      <w:r w:rsidRPr="00063288">
        <w:t>,</w:t>
      </w:r>
      <w:r w:rsidR="006D5011" w:rsidRPr="00063288">
        <w:t xml:space="preserve"> </w:t>
      </w:r>
      <w:r w:rsidR="0009777F">
        <w:t xml:space="preserve">ο </w:t>
      </w:r>
      <w:r w:rsidR="006D5011" w:rsidRPr="00063288">
        <w:t xml:space="preserve">συντελεστής </w:t>
      </w:r>
      <w:r w:rsidRPr="00063288">
        <w:t xml:space="preserve">στα </w:t>
      </w:r>
      <w:r w:rsidR="00AE0DD1" w:rsidRPr="00063288">
        <w:t>Τέλη</w:t>
      </w:r>
      <w:r w:rsidR="00091EC7" w:rsidRPr="00063288">
        <w:t xml:space="preserve"> Καθαριότητας &amp; Φωτισμού</w:t>
      </w:r>
      <w:r w:rsidRPr="00063288">
        <w:t xml:space="preserve">  καθορίζεται</w:t>
      </w:r>
      <w:r w:rsidRPr="00063288">
        <w:rPr>
          <w:b/>
          <w:bCs/>
        </w:rPr>
        <w:t xml:space="preserve">  </w:t>
      </w:r>
      <w:r w:rsidRPr="00063288">
        <w:rPr>
          <w:bCs/>
        </w:rPr>
        <w:t>σε</w:t>
      </w:r>
      <w:r w:rsidRPr="00063288">
        <w:rPr>
          <w:b/>
          <w:bCs/>
        </w:rPr>
        <w:t xml:space="preserve"> 0,</w:t>
      </w:r>
      <w:r w:rsidR="00F6712D">
        <w:rPr>
          <w:b/>
          <w:bCs/>
        </w:rPr>
        <w:t>57</w:t>
      </w:r>
      <w:r w:rsidRPr="00063288">
        <w:rPr>
          <w:b/>
          <w:bCs/>
        </w:rPr>
        <w:t xml:space="preserve"> €/μ2 </w:t>
      </w:r>
      <w:r w:rsidRPr="00063288">
        <w:t xml:space="preserve"> το χρόνο</w:t>
      </w:r>
      <w:r w:rsidR="000A480D">
        <w:t xml:space="preserve"> </w:t>
      </w:r>
      <w:r w:rsidR="000A480D">
        <w:rPr>
          <w:b/>
        </w:rPr>
        <w:t>(</w:t>
      </w:r>
      <w:r w:rsidRPr="00063288">
        <w:rPr>
          <w:b/>
          <w:bCs/>
        </w:rPr>
        <w:t>άρθρο</w:t>
      </w:r>
      <w:r w:rsidRPr="00063288">
        <w:t xml:space="preserve"> </w:t>
      </w:r>
      <w:r w:rsidRPr="00063288">
        <w:rPr>
          <w:b/>
          <w:bCs/>
        </w:rPr>
        <w:t>1</w:t>
      </w:r>
      <w:r w:rsidRPr="00063288">
        <w:t xml:space="preserve"> παρ. </w:t>
      </w:r>
      <w:r w:rsidRPr="00063288">
        <w:rPr>
          <w:b/>
          <w:bCs/>
        </w:rPr>
        <w:t>4</w:t>
      </w:r>
      <w:r w:rsidRPr="00063288">
        <w:t xml:space="preserve"> του </w:t>
      </w:r>
      <w:r w:rsidRPr="00063288">
        <w:rPr>
          <w:b/>
          <w:bCs/>
        </w:rPr>
        <w:t>Ν</w:t>
      </w:r>
      <w:r w:rsidR="00A12D96">
        <w:rPr>
          <w:b/>
          <w:bCs/>
        </w:rPr>
        <w:t>.</w:t>
      </w:r>
      <w:r w:rsidRPr="00063288">
        <w:rPr>
          <w:b/>
          <w:bCs/>
        </w:rPr>
        <w:t xml:space="preserve"> 25/1975)</w:t>
      </w:r>
      <w:r w:rsidRPr="00063288">
        <w:t>.</w:t>
      </w:r>
    </w:p>
    <w:p w14:paraId="43F22D60" w14:textId="77777777" w:rsidR="00182D52" w:rsidRPr="00063288" w:rsidRDefault="00182D52" w:rsidP="00057AC7">
      <w:pPr>
        <w:ind w:left="720"/>
        <w:jc w:val="both"/>
      </w:pPr>
    </w:p>
    <w:p w14:paraId="3CC391F8" w14:textId="4988E608" w:rsidR="00182D52" w:rsidRPr="00063288" w:rsidRDefault="00182D52">
      <w:pPr>
        <w:numPr>
          <w:ilvl w:val="0"/>
          <w:numId w:val="3"/>
        </w:numPr>
        <w:jc w:val="both"/>
      </w:pPr>
      <w:r w:rsidRPr="00063288">
        <w:t xml:space="preserve">Για </w:t>
      </w:r>
      <w:r w:rsidR="00F44BC2" w:rsidRPr="00063288">
        <w:t xml:space="preserve"> </w:t>
      </w:r>
      <w:r w:rsidRPr="00063288">
        <w:rPr>
          <w:b/>
          <w:u w:val="single"/>
        </w:rPr>
        <w:t xml:space="preserve">στεγασμένους χώρους </w:t>
      </w:r>
      <w:r w:rsidRPr="00063288">
        <w:rPr>
          <w:b/>
          <w:bCs/>
          <w:u w:val="single"/>
        </w:rPr>
        <w:t>κάτω των 500 μ2</w:t>
      </w:r>
      <w:r w:rsidRPr="00063288">
        <w:t xml:space="preserve"> </w:t>
      </w:r>
      <w:r w:rsidR="00F25064" w:rsidRPr="00063288">
        <w:t xml:space="preserve">η χρήση των οποίων </w:t>
      </w:r>
      <w:r w:rsidR="009F4B14" w:rsidRPr="00063288">
        <w:t>δεν εμπίπτ</w:t>
      </w:r>
      <w:r w:rsidR="00F25064" w:rsidRPr="00063288">
        <w:t>ει</w:t>
      </w:r>
      <w:r w:rsidR="009F4B14" w:rsidRPr="00063288">
        <w:t xml:space="preserve"> στις περιπτώσεις της </w:t>
      </w:r>
      <w:r w:rsidR="009F4B14" w:rsidRPr="00063288">
        <w:rPr>
          <w:b/>
        </w:rPr>
        <w:t>κατηγορίας</w:t>
      </w:r>
      <w:r w:rsidR="00225E6B" w:rsidRPr="00063288">
        <w:rPr>
          <w:b/>
        </w:rPr>
        <w:t xml:space="preserve"> </w:t>
      </w:r>
      <w:r w:rsidR="009F4B14" w:rsidRPr="00063288">
        <w:rPr>
          <w:b/>
        </w:rPr>
        <w:t xml:space="preserve">1 </w:t>
      </w:r>
      <w:r w:rsidR="00225E6B" w:rsidRPr="00063288">
        <w:rPr>
          <w:b/>
        </w:rPr>
        <w:t xml:space="preserve">&amp; </w:t>
      </w:r>
      <w:r w:rsidR="00BB0153">
        <w:rPr>
          <w:b/>
        </w:rPr>
        <w:t>6</w:t>
      </w:r>
      <w:r w:rsidR="00225E6B" w:rsidRPr="00063288">
        <w:rPr>
          <w:b/>
        </w:rPr>
        <w:t xml:space="preserve"> , </w:t>
      </w:r>
      <w:r w:rsidR="00312D2A" w:rsidRPr="00063288">
        <w:t xml:space="preserve"> οι  βοηθητικοί προς αυτούς χώροι (</w:t>
      </w:r>
      <w:r w:rsidR="00F25064" w:rsidRPr="00063288">
        <w:t>αποθήκες , θέσεις στάθμευσης , αποκλειστικής χρήσης χώροι</w:t>
      </w:r>
      <w:r w:rsidR="00777DB7" w:rsidRPr="00063288">
        <w:t xml:space="preserve">, ημιυπαίθριοι ή άλλοι μη τακτοποιημένοι σύμφωνα με το </w:t>
      </w:r>
      <w:r w:rsidR="00777DB7" w:rsidRPr="00063288">
        <w:rPr>
          <w:b/>
        </w:rPr>
        <w:t>άρθ. 5 του N. 3843/10</w:t>
      </w:r>
      <w:r w:rsidR="00777DB7" w:rsidRPr="00063288">
        <w:t xml:space="preserve"> κ.λ.π</w:t>
      </w:r>
      <w:r w:rsidR="00F25064" w:rsidRPr="00063288">
        <w:t>)</w:t>
      </w:r>
      <w:r w:rsidR="009F4B14" w:rsidRPr="00063288">
        <w:t>,</w:t>
      </w:r>
      <w:r w:rsidRPr="00063288">
        <w:t xml:space="preserve"> χώρ</w:t>
      </w:r>
      <w:r w:rsidR="00312D2A" w:rsidRPr="00063288">
        <w:t>οι</w:t>
      </w:r>
      <w:r w:rsidRPr="00063288">
        <w:t xml:space="preserve"> ξενοδοχείων (πλην των χώρων που διατίθενται για ύπνο</w:t>
      </w:r>
      <w:r w:rsidR="00096D7D" w:rsidRPr="00063288">
        <w:t>)</w:t>
      </w:r>
      <w:r w:rsidRPr="00063288">
        <w:t xml:space="preserve"> ως και τους βοηθητικούς </w:t>
      </w:r>
      <w:r w:rsidR="0009777F">
        <w:t xml:space="preserve">προς αυτούς χώρους </w:t>
      </w:r>
      <w:r w:rsidRPr="00063288">
        <w:t>,</w:t>
      </w:r>
      <w:r w:rsidR="0009777F">
        <w:t xml:space="preserve"> </w:t>
      </w:r>
      <w:r w:rsidRPr="00063288">
        <w:t>εργοτάξια ανέγερσης χώρων επαγγελματικής χρήσης</w:t>
      </w:r>
      <w:r w:rsidR="00736052" w:rsidRPr="00063288">
        <w:t xml:space="preserve"> </w:t>
      </w:r>
      <w:r w:rsidRPr="00063288">
        <w:t>(για τα μ2 αυτών  λαμβάνεται υπ’ όψιν ο τυπικός όροφος του υπό ανέγερση οικοδομήματος), κοινόχρηστο</w:t>
      </w:r>
      <w:r w:rsidR="00F25064" w:rsidRPr="00063288">
        <w:t>ι χώροι επαγγελματικών κτιρίων</w:t>
      </w:r>
      <w:r w:rsidRPr="00063288">
        <w:t xml:space="preserve"> , αποθήκες άνω των </w:t>
      </w:r>
      <w:r w:rsidRPr="00063288">
        <w:rPr>
          <w:b/>
        </w:rPr>
        <w:t>15</w:t>
      </w:r>
      <w:r w:rsidRPr="00063288">
        <w:t xml:space="preserve"> μ2 , </w:t>
      </w:r>
      <w:r w:rsidR="00777DB7" w:rsidRPr="00063288">
        <w:rPr>
          <w:b/>
        </w:rPr>
        <w:t>ο συντελεστής γενικής χρήσης</w:t>
      </w:r>
      <w:r w:rsidR="00777DB7" w:rsidRPr="00063288">
        <w:t xml:space="preserve"> στα </w:t>
      </w:r>
      <w:r w:rsidR="00C9317D" w:rsidRPr="00063288">
        <w:t>Τέλη</w:t>
      </w:r>
      <w:r w:rsidR="00091EC7" w:rsidRPr="00063288">
        <w:t xml:space="preserve"> Καθαριότητας &amp; Φωτισμού </w:t>
      </w:r>
      <w:r w:rsidR="00777DB7" w:rsidRPr="00063288">
        <w:t>καθορίζεται</w:t>
      </w:r>
      <w:r w:rsidR="00777DB7" w:rsidRPr="00063288">
        <w:rPr>
          <w:b/>
          <w:bCs/>
        </w:rPr>
        <w:t xml:space="preserve">  </w:t>
      </w:r>
      <w:r w:rsidR="006D5011" w:rsidRPr="00063288">
        <w:rPr>
          <w:bCs/>
        </w:rPr>
        <w:t>σε</w:t>
      </w:r>
      <w:r w:rsidR="006D5011" w:rsidRPr="00063288">
        <w:rPr>
          <w:b/>
          <w:bCs/>
        </w:rPr>
        <w:t xml:space="preserve"> </w:t>
      </w:r>
      <w:r w:rsidRPr="00063288">
        <w:rPr>
          <w:b/>
          <w:bCs/>
        </w:rPr>
        <w:t>4,</w:t>
      </w:r>
      <w:r w:rsidR="00EC48F1">
        <w:rPr>
          <w:b/>
          <w:bCs/>
        </w:rPr>
        <w:t>15</w:t>
      </w:r>
      <w:r w:rsidRPr="00063288">
        <w:rPr>
          <w:b/>
          <w:bCs/>
        </w:rPr>
        <w:t xml:space="preserve"> </w:t>
      </w:r>
      <w:r w:rsidR="00777DB7" w:rsidRPr="00063288">
        <w:rPr>
          <w:b/>
          <w:bCs/>
        </w:rPr>
        <w:t>€/μ2</w:t>
      </w:r>
      <w:r w:rsidRPr="00063288">
        <w:t xml:space="preserve">  </w:t>
      </w:r>
      <w:r w:rsidR="00EC48F1">
        <w:rPr>
          <w:b/>
        </w:rPr>
        <w:t>(</w:t>
      </w:r>
      <w:r w:rsidR="007560D4" w:rsidRPr="007560D4">
        <w:rPr>
          <w:b/>
        </w:rPr>
        <w:t>σταθερός</w:t>
      </w:r>
      <w:r w:rsidR="007560D4" w:rsidRPr="00063288">
        <w:rPr>
          <w:b/>
          <w:bCs/>
        </w:rPr>
        <w:t>, έτος βάσης το 201</w:t>
      </w:r>
      <w:r w:rsidR="007560D4">
        <w:rPr>
          <w:b/>
          <w:bCs/>
        </w:rPr>
        <w:t>9</w:t>
      </w:r>
      <w:r w:rsidR="00EC48F1">
        <w:rPr>
          <w:b/>
        </w:rPr>
        <w:t xml:space="preserve">) </w:t>
      </w:r>
      <w:r w:rsidRPr="00063288">
        <w:t>το χρόνο</w:t>
      </w:r>
      <w:r w:rsidR="00A43BB6">
        <w:t xml:space="preserve"> </w:t>
      </w:r>
      <w:r w:rsidRPr="00063288">
        <w:rPr>
          <w:b/>
          <w:bCs/>
        </w:rPr>
        <w:t>.</w:t>
      </w:r>
    </w:p>
    <w:p w14:paraId="35C3A59F" w14:textId="77777777" w:rsidR="006D5011" w:rsidRPr="00063288" w:rsidRDefault="006D5011" w:rsidP="006D5011">
      <w:pPr>
        <w:pStyle w:val="a6"/>
      </w:pPr>
    </w:p>
    <w:p w14:paraId="2DB58607" w14:textId="6B7EF844" w:rsidR="006D5011" w:rsidRPr="00063288" w:rsidRDefault="006D5011" w:rsidP="006D5011">
      <w:pPr>
        <w:numPr>
          <w:ilvl w:val="0"/>
          <w:numId w:val="3"/>
        </w:numPr>
        <w:jc w:val="both"/>
      </w:pPr>
      <w:r w:rsidRPr="00063288">
        <w:t xml:space="preserve">Για τους </w:t>
      </w:r>
      <w:r w:rsidRPr="00063288">
        <w:rPr>
          <w:b/>
          <w:u w:val="single"/>
        </w:rPr>
        <w:t>μη</w:t>
      </w:r>
      <w:r w:rsidRPr="00063288">
        <w:rPr>
          <w:u w:val="single"/>
        </w:rPr>
        <w:t xml:space="preserve"> </w:t>
      </w:r>
      <w:r w:rsidRPr="00063288">
        <w:rPr>
          <w:b/>
          <w:u w:val="single"/>
        </w:rPr>
        <w:t>στεγασμένους χώρους</w:t>
      </w:r>
      <w:r w:rsidR="006E2CB5">
        <w:t xml:space="preserve"> </w:t>
      </w:r>
      <w:r w:rsidRPr="00063288">
        <w:t xml:space="preserve">της </w:t>
      </w:r>
      <w:r w:rsidRPr="00063288">
        <w:rPr>
          <w:b/>
        </w:rPr>
        <w:t xml:space="preserve">κατηγορίας </w:t>
      </w:r>
      <w:r w:rsidR="006E2CB5">
        <w:t xml:space="preserve"> </w:t>
      </w:r>
      <w:r w:rsidR="00BB0153" w:rsidRPr="00BB0153">
        <w:rPr>
          <w:b/>
        </w:rPr>
        <w:t>4</w:t>
      </w:r>
      <w:r w:rsidRPr="00063288">
        <w:rPr>
          <w:u w:val="single"/>
        </w:rPr>
        <w:t>,</w:t>
      </w:r>
      <w:r w:rsidRPr="00063288">
        <w:t xml:space="preserve"> </w:t>
      </w:r>
      <w:r w:rsidR="00225E6B" w:rsidRPr="00063288">
        <w:t xml:space="preserve">ο συντελεστής στα </w:t>
      </w:r>
      <w:r w:rsidR="00C9317D" w:rsidRPr="00063288">
        <w:t>Τέλη</w:t>
      </w:r>
      <w:r w:rsidR="00506435" w:rsidRPr="00063288">
        <w:t xml:space="preserve"> Καθαριότητας &amp; Φωτισμού </w:t>
      </w:r>
      <w:r w:rsidR="00225E6B" w:rsidRPr="00063288">
        <w:t>καθορίζεται</w:t>
      </w:r>
      <w:r w:rsidR="00225E6B" w:rsidRPr="00063288">
        <w:rPr>
          <w:b/>
          <w:bCs/>
        </w:rPr>
        <w:t xml:space="preserve"> </w:t>
      </w:r>
      <w:r w:rsidR="00225E6B" w:rsidRPr="00063288">
        <w:rPr>
          <w:bCs/>
        </w:rPr>
        <w:t>σε</w:t>
      </w:r>
      <w:r w:rsidRPr="00063288">
        <w:rPr>
          <w:b/>
          <w:bCs/>
        </w:rPr>
        <w:t xml:space="preserve"> </w:t>
      </w:r>
      <w:r w:rsidR="001550F9">
        <w:rPr>
          <w:b/>
          <w:bCs/>
        </w:rPr>
        <w:t>2,</w:t>
      </w:r>
      <w:r w:rsidR="00EC48F1">
        <w:rPr>
          <w:b/>
          <w:bCs/>
        </w:rPr>
        <w:t>07</w:t>
      </w:r>
      <w:r w:rsidR="00FF4A44">
        <w:rPr>
          <w:b/>
          <w:bCs/>
        </w:rPr>
        <w:t>5</w:t>
      </w:r>
      <w:r w:rsidRPr="00063288">
        <w:rPr>
          <w:b/>
          <w:bCs/>
        </w:rPr>
        <w:t xml:space="preserve"> €</w:t>
      </w:r>
      <w:r w:rsidR="00225E6B" w:rsidRPr="00063288">
        <w:t>/μ2</w:t>
      </w:r>
      <w:r w:rsidR="006E2CB5">
        <w:t xml:space="preserve"> </w:t>
      </w:r>
      <w:r w:rsidR="0002601C">
        <w:t xml:space="preserve"> το χρόνο </w:t>
      </w:r>
      <w:r w:rsidR="0002601C">
        <w:rPr>
          <w:b/>
        </w:rPr>
        <w:t xml:space="preserve">έτος </w:t>
      </w:r>
      <w:r w:rsidRPr="00063288">
        <w:t>(</w:t>
      </w:r>
      <w:r w:rsidRPr="00063288">
        <w:rPr>
          <w:b/>
          <w:bCs/>
        </w:rPr>
        <w:t>άρθ</w:t>
      </w:r>
      <w:r w:rsidR="004F67B4" w:rsidRPr="00063288">
        <w:rPr>
          <w:b/>
          <w:bCs/>
        </w:rPr>
        <w:t>.</w:t>
      </w:r>
      <w:r w:rsidRPr="00063288">
        <w:t xml:space="preserve"> </w:t>
      </w:r>
      <w:r w:rsidRPr="00063288">
        <w:rPr>
          <w:b/>
          <w:bCs/>
        </w:rPr>
        <w:t>1</w:t>
      </w:r>
      <w:r w:rsidR="004F67B4" w:rsidRPr="00063288">
        <w:rPr>
          <w:b/>
          <w:bCs/>
        </w:rPr>
        <w:t>,</w:t>
      </w:r>
      <w:r w:rsidRPr="00063288">
        <w:t xml:space="preserve"> παρ. </w:t>
      </w:r>
      <w:r w:rsidRPr="00063288">
        <w:rPr>
          <w:b/>
          <w:bCs/>
        </w:rPr>
        <w:t>4</w:t>
      </w:r>
      <w:r w:rsidR="004F67B4" w:rsidRPr="00063288">
        <w:rPr>
          <w:b/>
          <w:bCs/>
        </w:rPr>
        <w:t>,</w:t>
      </w:r>
      <w:r w:rsidRPr="00063288">
        <w:t xml:space="preserve"> </w:t>
      </w:r>
      <w:r w:rsidRPr="00063288">
        <w:rPr>
          <w:b/>
          <w:bCs/>
        </w:rPr>
        <w:t>Ν</w:t>
      </w:r>
      <w:r w:rsidR="00BA0218">
        <w:rPr>
          <w:b/>
          <w:bCs/>
        </w:rPr>
        <w:t>.</w:t>
      </w:r>
      <w:r w:rsidRPr="00063288">
        <w:rPr>
          <w:b/>
          <w:bCs/>
        </w:rPr>
        <w:t>25/1975).</w:t>
      </w:r>
    </w:p>
    <w:p w14:paraId="27E3760A" w14:textId="77777777" w:rsidR="00182D52" w:rsidRPr="00063288" w:rsidRDefault="00182D52">
      <w:pPr>
        <w:pStyle w:val="a6"/>
      </w:pPr>
    </w:p>
    <w:p w14:paraId="5C3419A6" w14:textId="4A764D37" w:rsidR="00047FD9" w:rsidRPr="009D6B5E" w:rsidRDefault="00182D52" w:rsidP="00F4251B">
      <w:pPr>
        <w:numPr>
          <w:ilvl w:val="0"/>
          <w:numId w:val="3"/>
        </w:numPr>
        <w:jc w:val="both"/>
      </w:pPr>
      <w:r w:rsidRPr="00063288">
        <w:lastRenderedPageBreak/>
        <w:t xml:space="preserve">Για </w:t>
      </w:r>
      <w:r w:rsidRPr="00063288">
        <w:rPr>
          <w:b/>
          <w:u w:val="single"/>
        </w:rPr>
        <w:t>στεγασμένους χώρους</w:t>
      </w:r>
      <w:r w:rsidRPr="00063288">
        <w:t xml:space="preserve"> που χρησιμοποιούνται </w:t>
      </w:r>
      <w:r w:rsidR="00225E6B" w:rsidRPr="00063288">
        <w:t xml:space="preserve">ως χώροι </w:t>
      </w:r>
      <w:r w:rsidRPr="00063288">
        <w:t>Οργανισμ</w:t>
      </w:r>
      <w:r w:rsidR="00225E6B" w:rsidRPr="00063288">
        <w:t>ών</w:t>
      </w:r>
      <w:r w:rsidRPr="00063288">
        <w:t xml:space="preserve"> Κοινής Ωφέλειας  Ι.Κ.Α , ΟΤΕ,  ΔΕΗ,   ΕΥΔΑΠ, ΕΛΤΑ , ΗΣΑΠ κ.</w:t>
      </w:r>
      <w:r w:rsidR="00EA3F40" w:rsidRPr="00063288">
        <w:t xml:space="preserve"> </w:t>
      </w:r>
      <w:r w:rsidRPr="00063288">
        <w:t>α ,ΤΡΑΠΕΖ</w:t>
      </w:r>
      <w:r w:rsidR="00225E6B" w:rsidRPr="00063288">
        <w:t>ΩΝ</w:t>
      </w:r>
      <w:r w:rsidRPr="00063288">
        <w:t>-ΘΥΓΑΤΡΙΚ</w:t>
      </w:r>
      <w:r w:rsidR="00047FD9" w:rsidRPr="00063288">
        <w:t xml:space="preserve">ΩΝ </w:t>
      </w:r>
      <w:r w:rsidRPr="00063288">
        <w:t>ΕΤΑΙΡΙ</w:t>
      </w:r>
      <w:r w:rsidR="00047FD9" w:rsidRPr="00063288">
        <w:t>ΩΝ</w:t>
      </w:r>
      <w:r w:rsidR="00777DB7" w:rsidRPr="00063288">
        <w:t xml:space="preserve"> ΤΡΑΠΕΖΩΝ,</w:t>
      </w:r>
      <w:r w:rsidR="00047FD9" w:rsidRPr="00063288">
        <w:t xml:space="preserve"> </w:t>
      </w:r>
      <w:r w:rsidR="00777DB7" w:rsidRPr="00063288">
        <w:t>ΑΣΦΑΛΙΣΤΙΚ</w:t>
      </w:r>
      <w:r w:rsidR="00047FD9" w:rsidRPr="00063288">
        <w:t>ΩΝ</w:t>
      </w:r>
      <w:r w:rsidR="00777DB7" w:rsidRPr="00063288">
        <w:t xml:space="preserve">  ΕΤΑΙΡ</w:t>
      </w:r>
      <w:r w:rsidRPr="00063288">
        <w:t>Ι</w:t>
      </w:r>
      <w:r w:rsidR="00047FD9" w:rsidRPr="00063288">
        <w:t>ΩΝ</w:t>
      </w:r>
      <w:r w:rsidRPr="00063288">
        <w:t xml:space="preserve"> ,ΒΙΟΜΗΧΑΝΙ</w:t>
      </w:r>
      <w:r w:rsidR="00047FD9" w:rsidRPr="00063288">
        <w:t>ΩΝ</w:t>
      </w:r>
      <w:r w:rsidRPr="00063288">
        <w:t>, ΕΡΓΟΣΤΑΣΙ</w:t>
      </w:r>
      <w:r w:rsidR="00047FD9" w:rsidRPr="00063288">
        <w:t>ΩΝ</w:t>
      </w:r>
      <w:r w:rsidRPr="00063288">
        <w:t>, ΠΟΛΥΚΑΤΑΣΤΗΜΑΤ</w:t>
      </w:r>
      <w:r w:rsidR="00047FD9" w:rsidRPr="00063288">
        <w:t>ΩΝ</w:t>
      </w:r>
      <w:r w:rsidRPr="00063288">
        <w:t xml:space="preserve"> –ΥΠΕΡΚΑΤΑΣΤΗΜΑΤ</w:t>
      </w:r>
      <w:r w:rsidR="00047FD9" w:rsidRPr="00063288">
        <w:t>ΩΝ</w:t>
      </w:r>
      <w:r w:rsidRPr="00063288">
        <w:t>, ΣΟΥΠΕΡ ΜΑΡΚΕΤ ,</w:t>
      </w:r>
      <w:r w:rsidR="00F4251B" w:rsidRPr="00063288">
        <w:t xml:space="preserve"> </w:t>
      </w:r>
      <w:r w:rsidRPr="00063288">
        <w:t xml:space="preserve">όπως και κάθε μορφής  επαγγελματικούς χώρους </w:t>
      </w:r>
      <w:r w:rsidRPr="00063288">
        <w:rPr>
          <w:b/>
          <w:bCs/>
          <w:u w:val="single"/>
        </w:rPr>
        <w:t>άνω τω</w:t>
      </w:r>
      <w:r w:rsidR="00E40B45">
        <w:rPr>
          <w:b/>
          <w:bCs/>
          <w:u w:val="single"/>
        </w:rPr>
        <w:t>ν 500 μ2</w:t>
      </w:r>
      <w:r w:rsidRPr="00063288">
        <w:rPr>
          <w:u w:val="single"/>
        </w:rPr>
        <w:t xml:space="preserve"> </w:t>
      </w:r>
      <w:r w:rsidRPr="00063288">
        <w:rPr>
          <w:b/>
          <w:bCs/>
          <w:u w:val="single"/>
        </w:rPr>
        <w:t xml:space="preserve"> ανά παροχή</w:t>
      </w:r>
      <w:r w:rsidRPr="00063288">
        <w:t xml:space="preserve">,  </w:t>
      </w:r>
      <w:r w:rsidR="00777DB7" w:rsidRPr="00063288">
        <w:t xml:space="preserve">ο </w:t>
      </w:r>
      <w:r w:rsidR="00777DB7" w:rsidRPr="0002601C">
        <w:rPr>
          <w:b/>
        </w:rPr>
        <w:t>σ</w:t>
      </w:r>
      <w:r w:rsidR="00777DB7" w:rsidRPr="00063288">
        <w:rPr>
          <w:b/>
          <w:bCs/>
        </w:rPr>
        <w:t xml:space="preserve">υντελεστής ειδικής </w:t>
      </w:r>
      <w:r w:rsidR="00777DB7" w:rsidRPr="009D6B5E">
        <w:rPr>
          <w:b/>
          <w:bCs/>
        </w:rPr>
        <w:t xml:space="preserve">κατηγορίας </w:t>
      </w:r>
      <w:r w:rsidR="00777DB7" w:rsidRPr="009D6B5E">
        <w:rPr>
          <w:bCs/>
        </w:rPr>
        <w:t>σ</w:t>
      </w:r>
      <w:r w:rsidRPr="009D6B5E">
        <w:t xml:space="preserve">τα </w:t>
      </w:r>
      <w:r w:rsidR="00506435" w:rsidRPr="009D6B5E">
        <w:t>Τ</w:t>
      </w:r>
      <w:r w:rsidR="00472F84" w:rsidRPr="009D6B5E">
        <w:t>έ</w:t>
      </w:r>
      <w:r w:rsidR="00506435" w:rsidRPr="009D6B5E">
        <w:t>λ</w:t>
      </w:r>
      <w:r w:rsidR="00472F84" w:rsidRPr="009D6B5E">
        <w:t>η</w:t>
      </w:r>
      <w:r w:rsidR="00506435" w:rsidRPr="009D6B5E">
        <w:t xml:space="preserve"> Καθαριότητας &amp; Φωτισμού</w:t>
      </w:r>
      <w:r w:rsidR="009B47A8" w:rsidRPr="009D6B5E">
        <w:t xml:space="preserve"> καθορίζεται </w:t>
      </w:r>
      <w:r w:rsidR="00506435" w:rsidRPr="009D6B5E">
        <w:t xml:space="preserve"> </w:t>
      </w:r>
      <w:r w:rsidRPr="009D6B5E">
        <w:t xml:space="preserve">σε  </w:t>
      </w:r>
      <w:r w:rsidR="009B47A8" w:rsidRPr="009D6B5E">
        <w:rPr>
          <w:b/>
          <w:bCs/>
        </w:rPr>
        <w:t xml:space="preserve"> </w:t>
      </w:r>
      <w:r w:rsidR="00291582" w:rsidRPr="009D6B5E">
        <w:t xml:space="preserve"> </w:t>
      </w:r>
      <w:r w:rsidR="00F651E5" w:rsidRPr="009D6B5E">
        <w:rPr>
          <w:b/>
        </w:rPr>
        <w:t xml:space="preserve">6,12 €/μ2 </w:t>
      </w:r>
      <w:r w:rsidR="00340C8C" w:rsidRPr="009D6B5E">
        <w:rPr>
          <w:b/>
        </w:rPr>
        <w:t xml:space="preserve">το χρόνο </w:t>
      </w:r>
      <w:r w:rsidR="009D2B4D" w:rsidRPr="009D6B5E">
        <w:rPr>
          <w:b/>
        </w:rPr>
        <w:t xml:space="preserve">, </w:t>
      </w:r>
      <w:r w:rsidR="00340C8C" w:rsidRPr="009D6B5E">
        <w:t>στα ίδια με τα περσινά επίπεδα</w:t>
      </w:r>
      <w:r w:rsidR="00340C8C" w:rsidRPr="009D6B5E">
        <w:rPr>
          <w:b/>
        </w:rPr>
        <w:t xml:space="preserve"> </w:t>
      </w:r>
      <w:r w:rsidR="00991159" w:rsidRPr="009D6B5E">
        <w:t>.</w:t>
      </w:r>
    </w:p>
    <w:p w14:paraId="73DE61E4" w14:textId="7A2DA233" w:rsidR="009D6B5E" w:rsidRPr="009D6B5E" w:rsidRDefault="009D6B5E" w:rsidP="009D6B5E">
      <w:pPr>
        <w:pStyle w:val="a6"/>
      </w:pPr>
      <w:r w:rsidRPr="009D6B5E">
        <w:t xml:space="preserve">Στους χώρους αυτούς παράγεται μεγάλος όγκος απορριμμάτων , ειδικότερα συλλέγονται αμιγώς οικιακά απόβλητα που παράγονται από τους εργαζόμενους καθώς και μεγάλος όγκος απορριμμάτων από τις ασκούμενες στους χώρους αυτούς δραστηριότητες που </w:t>
      </w:r>
      <w:r w:rsidR="00AF7F14">
        <w:t>π</w:t>
      </w:r>
      <w:r w:rsidRPr="009D6B5E">
        <w:t>ροσομοιάζουν με τα οικιακά ,  ογκώδη απορρίμματα,  απορρίμματα συσκευασιών, τα οποία λόγω του σχήματος και του όγκου τους απαιτούν ιδιαίτερη μέριμνα για τη συλλογή και την περαιτέρω διαχείρισή τους.</w:t>
      </w:r>
    </w:p>
    <w:p w14:paraId="355E5214" w14:textId="43B46674" w:rsidR="009D6B5E" w:rsidRPr="009D6B5E" w:rsidRDefault="009D6B5E" w:rsidP="009D6B5E">
      <w:pPr>
        <w:pStyle w:val="a6"/>
      </w:pPr>
      <w:r w:rsidRPr="009D6B5E">
        <w:t xml:space="preserve"> Οι ειδικές συνθήκες εργασίας του προσωπικού για τη συλλογή προσδίδει πρόσθετο κόστος</w:t>
      </w:r>
      <w:r w:rsidR="00AF7F14">
        <w:t xml:space="preserve"> </w:t>
      </w:r>
      <w:r w:rsidRPr="009D6B5E">
        <w:t xml:space="preserve">.Επιδρούν ιδίως στη φύση και τη συχνότητα και, συνεπώς, στον βαθμό χρήσεως των </w:t>
      </w:r>
      <w:r w:rsidR="00AF7F14" w:rsidRPr="009D6B5E">
        <w:t>παρεχόμενων</w:t>
      </w:r>
      <w:r w:rsidRPr="009D6B5E">
        <w:t xml:space="preserve"> υπηρεσιών, συνεπαγόμενες διαφορετικό βάρος για τις υπηρεσίες καθαριότητας και αποκομιδής απορριμμάτων και διαφορετικό κόστος αυτών, η αντίστοιχη διαφοροποίηση των δαπανών της υπηρεσίας και, συνεπώς, των συντελεστών παρίσταται δικαιολογημένη και δεν υπερβαίνει τα όρια της παρασχεθείσας στο δημοτικό συμβούλιο κανονιστικής εξουσίας</w:t>
      </w:r>
      <w:r w:rsidR="00306CB0">
        <w:t>.</w:t>
      </w:r>
    </w:p>
    <w:p w14:paraId="55C8E219" w14:textId="77777777" w:rsidR="00047FD9" w:rsidRDefault="00047FD9" w:rsidP="00047FD9">
      <w:pPr>
        <w:ind w:left="720"/>
        <w:jc w:val="both"/>
      </w:pPr>
    </w:p>
    <w:p w14:paraId="170C347B" w14:textId="77777777" w:rsidR="009D6B5E" w:rsidRDefault="009D6B5E" w:rsidP="00047FD9">
      <w:pPr>
        <w:ind w:left="720"/>
        <w:jc w:val="both"/>
      </w:pPr>
    </w:p>
    <w:p w14:paraId="4A4610E0" w14:textId="77777777" w:rsidR="009D6B5E" w:rsidRPr="00063288" w:rsidRDefault="009D6B5E" w:rsidP="00047FD9">
      <w:pPr>
        <w:ind w:left="720"/>
        <w:jc w:val="both"/>
      </w:pPr>
    </w:p>
    <w:p w14:paraId="31F91408" w14:textId="7CBFF861" w:rsidR="00991159" w:rsidRDefault="00047FD9" w:rsidP="00991159">
      <w:pPr>
        <w:numPr>
          <w:ilvl w:val="0"/>
          <w:numId w:val="3"/>
        </w:numPr>
        <w:jc w:val="both"/>
      </w:pPr>
      <w:r w:rsidRPr="00782230">
        <w:t xml:space="preserve">Για τους </w:t>
      </w:r>
      <w:r w:rsidRPr="00782230">
        <w:rPr>
          <w:b/>
          <w:u w:val="single"/>
        </w:rPr>
        <w:t>μη</w:t>
      </w:r>
      <w:r w:rsidRPr="00782230">
        <w:rPr>
          <w:u w:val="single"/>
        </w:rPr>
        <w:t xml:space="preserve"> </w:t>
      </w:r>
      <w:r w:rsidRPr="00782230">
        <w:rPr>
          <w:b/>
          <w:u w:val="single"/>
        </w:rPr>
        <w:t>στεγασμένους χώρους</w:t>
      </w:r>
      <w:r w:rsidR="0084704F" w:rsidRPr="00782230">
        <w:t xml:space="preserve">  </w:t>
      </w:r>
      <w:r w:rsidRPr="00782230">
        <w:t xml:space="preserve">της </w:t>
      </w:r>
      <w:r w:rsidRPr="00782230">
        <w:rPr>
          <w:b/>
        </w:rPr>
        <w:t xml:space="preserve">κατηγορίας </w:t>
      </w:r>
      <w:r w:rsidR="0084704F" w:rsidRPr="00782230">
        <w:t xml:space="preserve"> </w:t>
      </w:r>
      <w:r w:rsidR="003F1831" w:rsidRPr="003F1831">
        <w:rPr>
          <w:b/>
        </w:rPr>
        <w:t>6</w:t>
      </w:r>
      <w:r w:rsidR="006E2CB5" w:rsidRPr="00782230">
        <w:rPr>
          <w:b/>
        </w:rPr>
        <w:t xml:space="preserve">  </w:t>
      </w:r>
      <w:r w:rsidRPr="00782230">
        <w:t xml:space="preserve">ο συντελεστής στα </w:t>
      </w:r>
      <w:r w:rsidR="00C9317D" w:rsidRPr="00782230">
        <w:t>Τέλη</w:t>
      </w:r>
      <w:r w:rsidR="00506435" w:rsidRPr="00782230">
        <w:t xml:space="preserve"> Καθαριότητας &amp; Φωτισμού </w:t>
      </w:r>
      <w:r w:rsidR="0002601C">
        <w:t>καθορίζεται</w:t>
      </w:r>
      <w:r w:rsidRPr="00782230">
        <w:rPr>
          <w:b/>
          <w:bCs/>
        </w:rPr>
        <w:t xml:space="preserve"> </w:t>
      </w:r>
      <w:r w:rsidRPr="00782230">
        <w:rPr>
          <w:bCs/>
        </w:rPr>
        <w:t>σε</w:t>
      </w:r>
      <w:r w:rsidRPr="00782230">
        <w:rPr>
          <w:b/>
          <w:bCs/>
        </w:rPr>
        <w:t xml:space="preserve">  </w:t>
      </w:r>
      <w:r w:rsidR="002B2ACE">
        <w:t xml:space="preserve"> </w:t>
      </w:r>
      <w:r w:rsidR="002B2ACE" w:rsidRPr="002B2ACE">
        <w:rPr>
          <w:b/>
        </w:rPr>
        <w:t>3,06 €/μ2</w:t>
      </w:r>
      <w:r w:rsidR="001D2C34" w:rsidRPr="002B2ACE">
        <w:rPr>
          <w:b/>
        </w:rPr>
        <w:t xml:space="preserve"> </w:t>
      </w:r>
      <w:r w:rsidR="00340C8C">
        <w:rPr>
          <w:b/>
        </w:rPr>
        <w:t xml:space="preserve">το χρόνο </w:t>
      </w:r>
      <w:r w:rsidR="00991159">
        <w:t>στα ίδια με τα περσινά επίπεδα .</w:t>
      </w:r>
    </w:p>
    <w:p w14:paraId="0CFC93A1" w14:textId="77777777" w:rsidR="00991159" w:rsidRDefault="00991159" w:rsidP="00991159">
      <w:pPr>
        <w:pStyle w:val="a6"/>
      </w:pPr>
    </w:p>
    <w:p w14:paraId="329F2843" w14:textId="3B823373" w:rsidR="00182D52" w:rsidRPr="00063288" w:rsidRDefault="00991159" w:rsidP="00991159">
      <w:pPr>
        <w:ind w:left="720"/>
        <w:jc w:val="both"/>
      </w:pPr>
      <w:r w:rsidRPr="00063288">
        <w:t xml:space="preserve"> </w:t>
      </w:r>
    </w:p>
    <w:p w14:paraId="70B22742" w14:textId="6E4143CC" w:rsidR="00182D52" w:rsidRPr="00340C8C" w:rsidRDefault="00047FD9" w:rsidP="009F5022">
      <w:pPr>
        <w:numPr>
          <w:ilvl w:val="0"/>
          <w:numId w:val="3"/>
        </w:numPr>
        <w:jc w:val="both"/>
      </w:pPr>
      <w:r w:rsidRPr="00063288">
        <w:t xml:space="preserve">  Ανεξαρτήτως μ2,</w:t>
      </w:r>
      <w:r w:rsidR="00182D52" w:rsidRPr="00063288">
        <w:t xml:space="preserve"> πολυώροφ</w:t>
      </w:r>
      <w:r w:rsidR="00777DB7" w:rsidRPr="00063288">
        <w:t>οι</w:t>
      </w:r>
      <w:r w:rsidR="00182D52" w:rsidRPr="00063288">
        <w:t>, υπόγει</w:t>
      </w:r>
      <w:r w:rsidR="00777DB7" w:rsidRPr="00063288">
        <w:t>οι</w:t>
      </w:r>
      <w:r w:rsidR="00182D52" w:rsidRPr="00063288">
        <w:t>, στεγασμέν</w:t>
      </w:r>
      <w:r w:rsidR="00777DB7" w:rsidRPr="00063288">
        <w:t>οι</w:t>
      </w:r>
      <w:r w:rsidR="00182D52" w:rsidRPr="00063288">
        <w:t xml:space="preserve"> και μη, </w:t>
      </w:r>
      <w:r w:rsidR="00777DB7" w:rsidRPr="00340C8C">
        <w:rPr>
          <w:b/>
        </w:rPr>
        <w:t>σταθμοί αυτοκινήτων</w:t>
      </w:r>
      <w:r w:rsidR="00777DB7" w:rsidRPr="00063288">
        <w:t xml:space="preserve"> </w:t>
      </w:r>
      <w:r w:rsidR="00182D52" w:rsidRPr="00063288">
        <w:t xml:space="preserve"> </w:t>
      </w:r>
      <w:r w:rsidR="00182D52" w:rsidRPr="00340C8C">
        <w:rPr>
          <w:b/>
          <w:u w:val="single"/>
        </w:rPr>
        <w:t>επαγγελματικής χρήσης</w:t>
      </w:r>
      <w:r w:rsidR="00182D52" w:rsidRPr="00063288">
        <w:t xml:space="preserve"> ,</w:t>
      </w:r>
      <w:r w:rsidR="001C36B4" w:rsidRPr="00340C8C">
        <w:rPr>
          <w:bCs/>
        </w:rPr>
        <w:t xml:space="preserve"> ως κίνητρο για την ανάγκη δημιουργίας τέτοιων χώρων</w:t>
      </w:r>
      <w:r w:rsidR="001C36B4" w:rsidRPr="00063288">
        <w:t xml:space="preserve"> ( με αίτηση των ενδιαφερομένων και χωρίς επιστροφή χρημάτων αναδρομικά), </w:t>
      </w:r>
      <w:r w:rsidR="001C36B4" w:rsidRPr="00340C8C">
        <w:rPr>
          <w:b/>
        </w:rPr>
        <w:t xml:space="preserve">ο συντελεστής </w:t>
      </w:r>
      <w:r w:rsidR="001C36B4" w:rsidRPr="00063288">
        <w:t>στα Τέλη Καθαριότητας &amp; Φωτισμού καθορίζεται</w:t>
      </w:r>
      <w:r w:rsidR="001C36B4" w:rsidRPr="00340C8C">
        <w:rPr>
          <w:b/>
          <w:bCs/>
        </w:rPr>
        <w:t xml:space="preserve">   σε 1,14 €/μ2 </w:t>
      </w:r>
      <w:r w:rsidR="001C36B4" w:rsidRPr="00340C8C">
        <w:rPr>
          <w:bCs/>
        </w:rPr>
        <w:t>το χρόνο ενώ</w:t>
      </w:r>
      <w:r w:rsidR="001C36B4" w:rsidRPr="00340C8C">
        <w:rPr>
          <w:b/>
          <w:bCs/>
        </w:rPr>
        <w:t xml:space="preserve"> για </w:t>
      </w:r>
      <w:r w:rsidR="00182D52" w:rsidRPr="00340C8C">
        <w:rPr>
          <w:b/>
        </w:rPr>
        <w:t>χειμερινά   και θερινά κινηματοθέατρα</w:t>
      </w:r>
      <w:r w:rsidR="00F4251B" w:rsidRPr="00340C8C">
        <w:rPr>
          <w:b/>
        </w:rPr>
        <w:t>,</w:t>
      </w:r>
      <w:r w:rsidR="00182D52" w:rsidRPr="00063288">
        <w:t xml:space="preserve"> </w:t>
      </w:r>
      <w:r w:rsidR="00B8289A" w:rsidRPr="00340C8C">
        <w:rPr>
          <w:b/>
          <w:bCs/>
        </w:rPr>
        <w:t xml:space="preserve">σε </w:t>
      </w:r>
      <w:r w:rsidR="00D71625" w:rsidRPr="00340C8C">
        <w:rPr>
          <w:b/>
          <w:bCs/>
        </w:rPr>
        <w:t>2,</w:t>
      </w:r>
      <w:r w:rsidR="00782230" w:rsidRPr="00340C8C">
        <w:rPr>
          <w:b/>
          <w:bCs/>
        </w:rPr>
        <w:t>08</w:t>
      </w:r>
      <w:r w:rsidR="00182D52" w:rsidRPr="00340C8C">
        <w:rPr>
          <w:b/>
          <w:bCs/>
        </w:rPr>
        <w:t xml:space="preserve"> </w:t>
      </w:r>
      <w:r w:rsidR="00777DB7" w:rsidRPr="00340C8C">
        <w:rPr>
          <w:b/>
          <w:bCs/>
        </w:rPr>
        <w:t>€/μ2</w:t>
      </w:r>
      <w:r w:rsidR="00182D52" w:rsidRPr="00340C8C">
        <w:rPr>
          <w:b/>
          <w:bCs/>
        </w:rPr>
        <w:t xml:space="preserve"> </w:t>
      </w:r>
      <w:r w:rsidR="00B37C64">
        <w:t>το χρόνο</w:t>
      </w:r>
      <w:r w:rsidR="00217CE8" w:rsidRPr="00340C8C">
        <w:rPr>
          <w:b/>
        </w:rPr>
        <w:t xml:space="preserve"> </w:t>
      </w:r>
      <w:r w:rsidR="00340C8C">
        <w:rPr>
          <w:b/>
        </w:rPr>
        <w:t>(</w:t>
      </w:r>
      <w:r w:rsidR="00340C8C" w:rsidRPr="007560D4">
        <w:rPr>
          <w:b/>
        </w:rPr>
        <w:t>σταθερός</w:t>
      </w:r>
      <w:r w:rsidR="00340C8C" w:rsidRPr="00063288">
        <w:rPr>
          <w:b/>
          <w:bCs/>
        </w:rPr>
        <w:t>, έτος βάσης το 201</w:t>
      </w:r>
      <w:r w:rsidR="00340C8C">
        <w:rPr>
          <w:b/>
          <w:bCs/>
        </w:rPr>
        <w:t>9</w:t>
      </w:r>
      <w:r w:rsidR="00340C8C">
        <w:rPr>
          <w:b/>
        </w:rPr>
        <w:t>)</w:t>
      </w:r>
    </w:p>
    <w:p w14:paraId="2DBAEF4A" w14:textId="77777777" w:rsidR="00340C8C" w:rsidRPr="00063288" w:rsidRDefault="00340C8C" w:rsidP="00340C8C">
      <w:pPr>
        <w:ind w:left="720"/>
        <w:jc w:val="both"/>
      </w:pPr>
    </w:p>
    <w:p w14:paraId="7D990596" w14:textId="7A456462" w:rsidR="00182D52" w:rsidRPr="00063288" w:rsidRDefault="00182D52" w:rsidP="00173004">
      <w:pPr>
        <w:numPr>
          <w:ilvl w:val="0"/>
          <w:numId w:val="3"/>
        </w:numPr>
        <w:jc w:val="both"/>
      </w:pPr>
      <w:r w:rsidRPr="00063288">
        <w:t xml:space="preserve">Για </w:t>
      </w:r>
      <w:r w:rsidRPr="00063288">
        <w:rPr>
          <w:b/>
          <w:u w:val="single"/>
        </w:rPr>
        <w:t>στεγασμένους χώρους</w:t>
      </w:r>
      <w:r w:rsidRPr="00063288">
        <w:t xml:space="preserve"> </w:t>
      </w:r>
      <w:r w:rsidR="00173004" w:rsidRPr="00063288">
        <w:t xml:space="preserve"> </w:t>
      </w:r>
      <w:r w:rsidRPr="00063288">
        <w:t xml:space="preserve">άνω των </w:t>
      </w:r>
      <w:r w:rsidRPr="00063288">
        <w:rPr>
          <w:b/>
        </w:rPr>
        <w:t>6000 μ2</w:t>
      </w:r>
      <w:r w:rsidRPr="00063288">
        <w:t xml:space="preserve"> ανά </w:t>
      </w:r>
      <w:r w:rsidR="00782230">
        <w:t xml:space="preserve">οριζόντια </w:t>
      </w:r>
      <w:r w:rsidRPr="00063288">
        <w:t xml:space="preserve">ιδιοκτησία, </w:t>
      </w:r>
      <w:r w:rsidR="00B8289A" w:rsidRPr="00063288">
        <w:t xml:space="preserve">των </w:t>
      </w:r>
      <w:r w:rsidRPr="00063288">
        <w:t xml:space="preserve"> </w:t>
      </w:r>
      <w:r w:rsidRPr="00063288">
        <w:rPr>
          <w:b/>
        </w:rPr>
        <w:t>κατηγορ</w:t>
      </w:r>
      <w:r w:rsidR="00CF253F" w:rsidRPr="00063288">
        <w:rPr>
          <w:b/>
        </w:rPr>
        <w:t>ι</w:t>
      </w:r>
      <w:r w:rsidR="00B8289A" w:rsidRPr="00063288">
        <w:rPr>
          <w:b/>
        </w:rPr>
        <w:t>ών</w:t>
      </w:r>
      <w:r w:rsidRPr="00063288">
        <w:t xml:space="preserve">  </w:t>
      </w:r>
      <w:r w:rsidR="003F1831" w:rsidRPr="003F1831">
        <w:rPr>
          <w:b/>
        </w:rPr>
        <w:t>4</w:t>
      </w:r>
      <w:r w:rsidR="00157316">
        <w:rPr>
          <w:b/>
        </w:rPr>
        <w:t xml:space="preserve"> </w:t>
      </w:r>
      <w:r w:rsidR="00157316">
        <w:t>&amp;</w:t>
      </w:r>
      <w:r w:rsidRPr="00063288">
        <w:rPr>
          <w:b/>
        </w:rPr>
        <w:t xml:space="preserve"> </w:t>
      </w:r>
      <w:r w:rsidR="003F1831">
        <w:rPr>
          <w:b/>
        </w:rPr>
        <w:t>6</w:t>
      </w:r>
      <w:r w:rsidRPr="00063288">
        <w:rPr>
          <w:b/>
        </w:rPr>
        <w:t xml:space="preserve"> </w:t>
      </w:r>
      <w:r w:rsidR="00CF253F" w:rsidRPr="00063288">
        <w:rPr>
          <w:b/>
        </w:rPr>
        <w:t>,</w:t>
      </w:r>
      <w:r w:rsidR="00173004" w:rsidRPr="00063288">
        <w:t xml:space="preserve">ο συντελεστής στα </w:t>
      </w:r>
      <w:r w:rsidR="00C9317D" w:rsidRPr="00063288">
        <w:t>Τέλη</w:t>
      </w:r>
      <w:r w:rsidR="00506435" w:rsidRPr="00063288">
        <w:t xml:space="preserve"> Καθαριότητας &amp; Φωτισμού </w:t>
      </w:r>
      <w:r w:rsidR="00173004" w:rsidRPr="00063288">
        <w:t>καθορίζεται</w:t>
      </w:r>
      <w:r w:rsidR="00173004" w:rsidRPr="00063288">
        <w:rPr>
          <w:b/>
          <w:bCs/>
        </w:rPr>
        <w:t xml:space="preserve"> </w:t>
      </w:r>
      <w:r w:rsidR="00173004" w:rsidRPr="00063288">
        <w:rPr>
          <w:bCs/>
        </w:rPr>
        <w:t>αντίστοιχα σε</w:t>
      </w:r>
      <w:r w:rsidRPr="00063288">
        <w:t xml:space="preserve"> </w:t>
      </w:r>
      <w:r w:rsidRPr="00063288">
        <w:rPr>
          <w:b/>
          <w:bCs/>
        </w:rPr>
        <w:t>2,</w:t>
      </w:r>
      <w:r w:rsidR="009B0C90">
        <w:rPr>
          <w:b/>
          <w:bCs/>
        </w:rPr>
        <w:t>4</w:t>
      </w:r>
      <w:r w:rsidR="004F67B4" w:rsidRPr="00063288">
        <w:rPr>
          <w:b/>
          <w:bCs/>
        </w:rPr>
        <w:t>9</w:t>
      </w:r>
      <w:r w:rsidR="00AE79C6" w:rsidRPr="00063288">
        <w:rPr>
          <w:b/>
          <w:bCs/>
        </w:rPr>
        <w:t xml:space="preserve"> </w:t>
      </w:r>
      <w:r w:rsidRPr="00063288">
        <w:rPr>
          <w:b/>
          <w:bCs/>
        </w:rPr>
        <w:t xml:space="preserve"> €</w:t>
      </w:r>
      <w:r w:rsidR="00C766B4" w:rsidRPr="00063288">
        <w:rPr>
          <w:b/>
          <w:bCs/>
        </w:rPr>
        <w:t xml:space="preserve">/μ2 </w:t>
      </w:r>
      <w:r w:rsidR="00E7393A" w:rsidRPr="00063288">
        <w:rPr>
          <w:b/>
          <w:bCs/>
        </w:rPr>
        <w:t xml:space="preserve"> </w:t>
      </w:r>
      <w:r w:rsidR="00C766B4" w:rsidRPr="00063288">
        <w:rPr>
          <w:b/>
          <w:bCs/>
        </w:rPr>
        <w:t>(</w:t>
      </w:r>
      <w:r w:rsidR="00E7393A" w:rsidRPr="00063288">
        <w:rPr>
          <w:b/>
          <w:bCs/>
        </w:rPr>
        <w:t xml:space="preserve">&lt; </w:t>
      </w:r>
      <w:r w:rsidR="00C766B4" w:rsidRPr="00063288">
        <w:rPr>
          <w:bCs/>
        </w:rPr>
        <w:t>4,</w:t>
      </w:r>
      <w:r w:rsidR="00782230">
        <w:rPr>
          <w:bCs/>
        </w:rPr>
        <w:t>15</w:t>
      </w:r>
      <w:r w:rsidR="00C766B4" w:rsidRPr="00063288">
        <w:rPr>
          <w:bCs/>
        </w:rPr>
        <w:t xml:space="preserve"> €/μ2 </w:t>
      </w:r>
      <w:r w:rsidR="00E7393A" w:rsidRPr="00063288">
        <w:rPr>
          <w:bCs/>
        </w:rPr>
        <w:t xml:space="preserve"> </w:t>
      </w:r>
      <w:r w:rsidR="00C766B4" w:rsidRPr="00063288">
        <w:rPr>
          <w:bCs/>
        </w:rPr>
        <w:t xml:space="preserve">Χ </w:t>
      </w:r>
      <w:r w:rsidR="00E7393A" w:rsidRPr="00063288">
        <w:rPr>
          <w:bCs/>
        </w:rPr>
        <w:t xml:space="preserve"> </w:t>
      </w:r>
      <w:r w:rsidR="00C766B4" w:rsidRPr="00063288">
        <w:rPr>
          <w:bCs/>
        </w:rPr>
        <w:t>60%</w:t>
      </w:r>
      <w:r w:rsidRPr="00063288">
        <w:rPr>
          <w:bCs/>
        </w:rPr>
        <w:t>)</w:t>
      </w:r>
      <w:r w:rsidR="00B24B93">
        <w:rPr>
          <w:bCs/>
        </w:rPr>
        <w:t xml:space="preserve"> </w:t>
      </w:r>
      <w:r w:rsidRPr="00063288">
        <w:t xml:space="preserve"> </w:t>
      </w:r>
      <w:r w:rsidR="00F802E7">
        <w:rPr>
          <w:b/>
          <w:bCs/>
        </w:rPr>
        <w:t xml:space="preserve"> </w:t>
      </w:r>
      <w:r w:rsidR="00F802E7" w:rsidRPr="00157316">
        <w:rPr>
          <w:bCs/>
        </w:rPr>
        <w:t>&amp;</w:t>
      </w:r>
      <w:r w:rsidR="00467534">
        <w:rPr>
          <w:b/>
          <w:bCs/>
        </w:rPr>
        <w:t xml:space="preserve"> 3,67</w:t>
      </w:r>
      <w:r w:rsidR="00C766B4" w:rsidRPr="00063288">
        <w:rPr>
          <w:b/>
          <w:bCs/>
        </w:rPr>
        <w:t xml:space="preserve"> </w:t>
      </w:r>
      <w:r w:rsidRPr="00063288">
        <w:rPr>
          <w:b/>
          <w:bCs/>
        </w:rPr>
        <w:t>€</w:t>
      </w:r>
      <w:r w:rsidR="00C766B4" w:rsidRPr="00063288">
        <w:rPr>
          <w:b/>
          <w:bCs/>
        </w:rPr>
        <w:t xml:space="preserve">/μ2 </w:t>
      </w:r>
      <w:r w:rsidR="00173004" w:rsidRPr="00063288">
        <w:rPr>
          <w:b/>
          <w:bCs/>
        </w:rPr>
        <w:t xml:space="preserve"> </w:t>
      </w:r>
      <w:r w:rsidR="00C766B4" w:rsidRPr="00063288">
        <w:rPr>
          <w:b/>
          <w:bCs/>
        </w:rPr>
        <w:t>(</w:t>
      </w:r>
      <w:r w:rsidR="00467534">
        <w:rPr>
          <w:b/>
          <w:bCs/>
        </w:rPr>
        <w:t>6,12</w:t>
      </w:r>
      <w:r w:rsidR="00C766B4" w:rsidRPr="00063288">
        <w:rPr>
          <w:bCs/>
        </w:rPr>
        <w:t xml:space="preserve"> €/μ2 Χ 60%</w:t>
      </w:r>
      <w:r w:rsidR="00C766B4" w:rsidRPr="00063288">
        <w:rPr>
          <w:b/>
          <w:bCs/>
        </w:rPr>
        <w:t xml:space="preserve"> </w:t>
      </w:r>
      <w:r w:rsidR="001D2C34" w:rsidRPr="00063288">
        <w:rPr>
          <w:b/>
          <w:bCs/>
        </w:rPr>
        <w:t xml:space="preserve"> ,</w:t>
      </w:r>
      <w:r w:rsidRPr="00063288">
        <w:t>άρθ.</w:t>
      </w:r>
      <w:r w:rsidR="00AE79C6" w:rsidRPr="00063288">
        <w:t xml:space="preserve"> </w:t>
      </w:r>
      <w:r w:rsidRPr="00063288">
        <w:rPr>
          <w:b/>
        </w:rPr>
        <w:t>5</w:t>
      </w:r>
      <w:r w:rsidR="00173004" w:rsidRPr="00063288">
        <w:rPr>
          <w:b/>
        </w:rPr>
        <w:t>,</w:t>
      </w:r>
      <w:r w:rsidRPr="00063288">
        <w:t xml:space="preserve"> παρ.</w:t>
      </w:r>
      <w:r w:rsidRPr="00063288">
        <w:rPr>
          <w:b/>
        </w:rPr>
        <w:t>1</w:t>
      </w:r>
      <w:r w:rsidR="00173004" w:rsidRPr="00063288">
        <w:rPr>
          <w:b/>
        </w:rPr>
        <w:t>,</w:t>
      </w:r>
      <w:r w:rsidRPr="00063288">
        <w:t xml:space="preserve"> </w:t>
      </w:r>
      <w:r w:rsidRPr="00F44F77">
        <w:rPr>
          <w:b/>
        </w:rPr>
        <w:t>Ν</w:t>
      </w:r>
      <w:r w:rsidR="00173004" w:rsidRPr="00063288">
        <w:t>.</w:t>
      </w:r>
      <w:r w:rsidRPr="00063288">
        <w:rPr>
          <w:b/>
        </w:rPr>
        <w:t>1080/80)</w:t>
      </w:r>
      <w:r w:rsidR="00B24B93">
        <w:rPr>
          <w:b/>
        </w:rPr>
        <w:t>.</w:t>
      </w:r>
    </w:p>
    <w:p w14:paraId="72783A02" w14:textId="77777777" w:rsidR="00182D52" w:rsidRPr="00063288" w:rsidRDefault="00182D52">
      <w:pPr>
        <w:pStyle w:val="a6"/>
        <w:ind w:left="0"/>
      </w:pPr>
    </w:p>
    <w:p w14:paraId="09565BEF" w14:textId="1A9F67A2" w:rsidR="00182D52" w:rsidRPr="00063288" w:rsidRDefault="00182D52">
      <w:pPr>
        <w:numPr>
          <w:ilvl w:val="0"/>
          <w:numId w:val="3"/>
        </w:numPr>
        <w:jc w:val="both"/>
      </w:pPr>
      <w:r w:rsidRPr="00063288">
        <w:t xml:space="preserve"> Για </w:t>
      </w:r>
      <w:r w:rsidR="00173004" w:rsidRPr="00063288">
        <w:rPr>
          <w:b/>
          <w:u w:val="single"/>
        </w:rPr>
        <w:t>μ</w:t>
      </w:r>
      <w:r w:rsidRPr="00063288">
        <w:rPr>
          <w:b/>
          <w:u w:val="single"/>
        </w:rPr>
        <w:t>η</w:t>
      </w:r>
      <w:r w:rsidRPr="00063288">
        <w:rPr>
          <w:u w:val="single"/>
        </w:rPr>
        <w:t xml:space="preserve"> </w:t>
      </w:r>
      <w:r w:rsidRPr="00063288">
        <w:rPr>
          <w:b/>
          <w:u w:val="single"/>
        </w:rPr>
        <w:t>στεγασμένους χώρους</w:t>
      </w:r>
      <w:r w:rsidRPr="00063288">
        <w:t xml:space="preserve"> </w:t>
      </w:r>
      <w:r w:rsidR="00173004" w:rsidRPr="00063288">
        <w:t xml:space="preserve"> </w:t>
      </w:r>
      <w:r w:rsidRPr="00063288">
        <w:t xml:space="preserve">άνω  των </w:t>
      </w:r>
      <w:r w:rsidRPr="00063288">
        <w:rPr>
          <w:b/>
          <w:bCs/>
        </w:rPr>
        <w:t>6000 μ2</w:t>
      </w:r>
      <w:r w:rsidRPr="00063288">
        <w:t xml:space="preserve">, </w:t>
      </w:r>
      <w:r w:rsidR="00B8289A" w:rsidRPr="00063288">
        <w:t xml:space="preserve">των </w:t>
      </w:r>
      <w:r w:rsidRPr="00063288">
        <w:rPr>
          <w:b/>
        </w:rPr>
        <w:t>κατηγορ</w:t>
      </w:r>
      <w:r w:rsidR="00B8289A" w:rsidRPr="00063288">
        <w:rPr>
          <w:b/>
        </w:rPr>
        <w:t xml:space="preserve">ιών </w:t>
      </w:r>
      <w:r w:rsidR="003F1831">
        <w:rPr>
          <w:b/>
        </w:rPr>
        <w:t>4</w:t>
      </w:r>
      <w:r w:rsidRPr="00063288">
        <w:t xml:space="preserve"> &amp; </w:t>
      </w:r>
      <w:r w:rsidR="003F1831" w:rsidRPr="003F1831">
        <w:rPr>
          <w:b/>
        </w:rPr>
        <w:t>6</w:t>
      </w:r>
      <w:r w:rsidR="00CF253F" w:rsidRPr="00063288">
        <w:rPr>
          <w:b/>
        </w:rPr>
        <w:t>,</w:t>
      </w:r>
      <w:r w:rsidRPr="00063288">
        <w:t xml:space="preserve"> </w:t>
      </w:r>
      <w:r w:rsidR="00761E9D" w:rsidRPr="00063288">
        <w:t xml:space="preserve"> </w:t>
      </w:r>
      <w:r w:rsidR="00173004" w:rsidRPr="00063288">
        <w:t xml:space="preserve">ο συντελεστής στα </w:t>
      </w:r>
      <w:r w:rsidR="00C9317D" w:rsidRPr="00063288">
        <w:t>Τέλη</w:t>
      </w:r>
      <w:r w:rsidR="00506435" w:rsidRPr="00063288">
        <w:t xml:space="preserve"> Καθαριότητας &amp; Φωτισμού</w:t>
      </w:r>
      <w:r w:rsidR="00173004" w:rsidRPr="00063288">
        <w:t xml:space="preserve">  καθορίζεται</w:t>
      </w:r>
      <w:r w:rsidR="00173004" w:rsidRPr="00063288">
        <w:rPr>
          <w:b/>
          <w:bCs/>
        </w:rPr>
        <w:t xml:space="preserve"> </w:t>
      </w:r>
      <w:r w:rsidR="00173004" w:rsidRPr="00063288">
        <w:rPr>
          <w:bCs/>
        </w:rPr>
        <w:t>αντίστοιχα σε</w:t>
      </w:r>
      <w:r w:rsidR="00173004" w:rsidRPr="00063288">
        <w:t xml:space="preserve"> </w:t>
      </w:r>
      <w:r w:rsidR="00173004" w:rsidRPr="00063288">
        <w:rPr>
          <w:b/>
          <w:bCs/>
        </w:rPr>
        <w:t>0,6</w:t>
      </w:r>
      <w:r w:rsidR="009C434E">
        <w:rPr>
          <w:b/>
          <w:bCs/>
        </w:rPr>
        <w:t>2</w:t>
      </w:r>
      <w:r w:rsidRPr="00063288">
        <w:rPr>
          <w:b/>
          <w:bCs/>
        </w:rPr>
        <w:t xml:space="preserve"> €</w:t>
      </w:r>
      <w:r w:rsidR="00173004" w:rsidRPr="00063288">
        <w:rPr>
          <w:b/>
          <w:bCs/>
        </w:rPr>
        <w:t>/μ2</w:t>
      </w:r>
      <w:r w:rsidRPr="00063288">
        <w:t xml:space="preserve"> </w:t>
      </w:r>
      <w:r w:rsidR="00173004" w:rsidRPr="00063288">
        <w:rPr>
          <w:b/>
          <w:bCs/>
        </w:rPr>
        <w:t xml:space="preserve">(&lt; </w:t>
      </w:r>
      <w:r w:rsidR="00173004" w:rsidRPr="00063288">
        <w:rPr>
          <w:bCs/>
        </w:rPr>
        <w:t>2,</w:t>
      </w:r>
      <w:r w:rsidR="009C434E">
        <w:rPr>
          <w:bCs/>
        </w:rPr>
        <w:t>08</w:t>
      </w:r>
      <w:r w:rsidR="00173004" w:rsidRPr="00063288">
        <w:rPr>
          <w:bCs/>
        </w:rPr>
        <w:t xml:space="preserve"> €/μ2  Χ  30%</w:t>
      </w:r>
      <w:r w:rsidRPr="00063288">
        <w:rPr>
          <w:bCs/>
        </w:rPr>
        <w:t>)</w:t>
      </w:r>
      <w:r w:rsidR="007D4CDD">
        <w:rPr>
          <w:bCs/>
        </w:rPr>
        <w:t xml:space="preserve"> </w:t>
      </w:r>
      <w:r w:rsidR="00157316">
        <w:t xml:space="preserve"> &amp;</w:t>
      </w:r>
      <w:r w:rsidRPr="00063288">
        <w:t xml:space="preserve">  </w:t>
      </w:r>
      <w:r w:rsidR="00173004" w:rsidRPr="00063288">
        <w:rPr>
          <w:b/>
          <w:bCs/>
        </w:rPr>
        <w:t>0,</w:t>
      </w:r>
      <w:r w:rsidR="00423F69">
        <w:rPr>
          <w:b/>
          <w:bCs/>
        </w:rPr>
        <w:t>92</w:t>
      </w:r>
      <w:r w:rsidRPr="00063288">
        <w:rPr>
          <w:b/>
          <w:bCs/>
        </w:rPr>
        <w:t xml:space="preserve"> €</w:t>
      </w:r>
      <w:r w:rsidR="00173004" w:rsidRPr="00063288">
        <w:rPr>
          <w:b/>
          <w:bCs/>
        </w:rPr>
        <w:t>/μ2</w:t>
      </w:r>
      <w:r w:rsidRPr="00063288">
        <w:t xml:space="preserve"> </w:t>
      </w:r>
      <w:r w:rsidR="00761E9D" w:rsidRPr="00063288">
        <w:rPr>
          <w:b/>
          <w:bCs/>
        </w:rPr>
        <w:t xml:space="preserve">(&lt; </w:t>
      </w:r>
      <w:r w:rsidR="00423F69">
        <w:rPr>
          <w:b/>
          <w:bCs/>
        </w:rPr>
        <w:t>3,06</w:t>
      </w:r>
      <w:r w:rsidR="00761E9D" w:rsidRPr="00063288">
        <w:rPr>
          <w:bCs/>
        </w:rPr>
        <w:t xml:space="preserve"> €/μ2  Χ  30%</w:t>
      </w:r>
      <w:r w:rsidR="001D2C34" w:rsidRPr="00063288">
        <w:rPr>
          <w:bCs/>
        </w:rPr>
        <w:t xml:space="preserve">, </w:t>
      </w:r>
      <w:r w:rsidRPr="00063288">
        <w:t>άρθ.</w:t>
      </w:r>
      <w:r w:rsidRPr="00063288">
        <w:rPr>
          <w:b/>
        </w:rPr>
        <w:t>5</w:t>
      </w:r>
      <w:r w:rsidRPr="00063288">
        <w:t xml:space="preserve"> παρ.</w:t>
      </w:r>
      <w:r w:rsidRPr="00063288">
        <w:rPr>
          <w:b/>
        </w:rPr>
        <w:t>1</w:t>
      </w:r>
      <w:r w:rsidRPr="00063288">
        <w:t xml:space="preserve"> εδάφιο </w:t>
      </w:r>
      <w:r w:rsidRPr="00063288">
        <w:rPr>
          <w:b/>
        </w:rPr>
        <w:t>β’</w:t>
      </w:r>
      <w:r w:rsidRPr="00063288">
        <w:t xml:space="preserve"> </w:t>
      </w:r>
      <w:r w:rsidRPr="00F44F77">
        <w:rPr>
          <w:b/>
        </w:rPr>
        <w:t>Ν</w:t>
      </w:r>
      <w:r w:rsidR="00F44F77" w:rsidRPr="00F44F77">
        <w:rPr>
          <w:b/>
        </w:rPr>
        <w:t>.</w:t>
      </w:r>
      <w:r w:rsidRPr="00063288">
        <w:rPr>
          <w:b/>
        </w:rPr>
        <w:t>1080/80</w:t>
      </w:r>
      <w:r w:rsidR="00423F69">
        <w:t>)</w:t>
      </w:r>
      <w:r w:rsidR="007D4CDD">
        <w:rPr>
          <w:b/>
        </w:rPr>
        <w:t>.</w:t>
      </w:r>
    </w:p>
    <w:p w14:paraId="5111A761" w14:textId="77777777" w:rsidR="00182D52" w:rsidRPr="00063288" w:rsidRDefault="00182D52">
      <w:pPr>
        <w:pStyle w:val="a6"/>
      </w:pPr>
    </w:p>
    <w:p w14:paraId="2D4F1FFD" w14:textId="72558FD1" w:rsidR="00182D52" w:rsidRPr="00063288" w:rsidRDefault="00182D52">
      <w:pPr>
        <w:numPr>
          <w:ilvl w:val="0"/>
          <w:numId w:val="3"/>
        </w:numPr>
        <w:jc w:val="both"/>
      </w:pPr>
      <w:r w:rsidRPr="00063288">
        <w:t xml:space="preserve">  Οι </w:t>
      </w:r>
      <w:r w:rsidRPr="00063288">
        <w:rPr>
          <w:b/>
          <w:u w:val="single"/>
        </w:rPr>
        <w:t>στεγασμένοι και μη χώροι</w:t>
      </w:r>
      <w:r w:rsidRPr="00063288">
        <w:t xml:space="preserve"> που λειτουργούν εποχιακά  </w:t>
      </w:r>
      <w:r w:rsidRPr="00063288">
        <w:rPr>
          <w:b/>
          <w:bCs/>
        </w:rPr>
        <w:t>:</w:t>
      </w:r>
      <w:r w:rsidRPr="00063288">
        <w:t xml:space="preserve"> βιομηχανίες, κινηματοθέατρα  και οι εν γένει επαγγελματικοί χώροι, υποχρεούνται στην καταβολή τελών καθαριότητας ανάλογα με το χρόνο λειτουργίας  τους και πάντως όχι λιγότερο του τριμήνου. Ο μεγαλύτερος χρόνος της εποχιακής λειτουργίας αυτών αποφασίζεται από το Δ.Σ , μετά από προηγούμενη υποβολή υπεύθυνης δήλωσης του άρθ. του </w:t>
      </w:r>
      <w:r w:rsidRPr="00063288">
        <w:rPr>
          <w:b/>
          <w:bCs/>
        </w:rPr>
        <w:t>Ν.1599/86</w:t>
      </w:r>
      <w:r w:rsidRPr="00063288">
        <w:t xml:space="preserve"> «Περί ατομικής ευθύνης του δηλούντος ή</w:t>
      </w:r>
      <w:r w:rsidR="00764F51">
        <w:t xml:space="preserve"> βεβαιούντος» από τον υπόχρεο, </w:t>
      </w:r>
      <w:r w:rsidRPr="00063288">
        <w:t xml:space="preserve">εντός των μηνών Νοεμβρίου-Δεκεμβρίου του προηγουμένου έτους βάσει του καθορισθέντος χρόνου λειτουργίας. Προσδιορίζεται το πλασματικό εμβαδόν, το οποίο  πολλαπλασιαζόμενο με τον ισχύοντα συντελεστή  της κατηγορίας  </w:t>
      </w:r>
      <w:r w:rsidRPr="00063288">
        <w:rPr>
          <w:b/>
          <w:bCs/>
        </w:rPr>
        <w:t>2</w:t>
      </w:r>
      <w:r w:rsidRPr="00063288">
        <w:t xml:space="preserve"> του παρόντος συντελεστή , αποδίδει ποσό τελών ίσο προς το αναλογούν για τον χρόνο λειτουργίας τους </w:t>
      </w:r>
      <w:r w:rsidRPr="00063288">
        <w:rPr>
          <w:b/>
        </w:rPr>
        <w:t>(Ν</w:t>
      </w:r>
      <w:r w:rsidR="00764F51">
        <w:rPr>
          <w:b/>
        </w:rPr>
        <w:t>.</w:t>
      </w:r>
      <w:r w:rsidRPr="00063288">
        <w:rPr>
          <w:b/>
        </w:rPr>
        <w:t xml:space="preserve"> 429/76,αρθ.5).</w:t>
      </w:r>
    </w:p>
    <w:p w14:paraId="4F8AE807" w14:textId="77777777" w:rsidR="00182D52" w:rsidRPr="00063288" w:rsidRDefault="00182D52">
      <w:pPr>
        <w:ind w:left="720"/>
        <w:jc w:val="both"/>
      </w:pPr>
    </w:p>
    <w:p w14:paraId="7CBF0D1C" w14:textId="73939AEF" w:rsidR="00182D52" w:rsidRPr="00063288" w:rsidRDefault="00182D52">
      <w:pPr>
        <w:numPr>
          <w:ilvl w:val="0"/>
          <w:numId w:val="3"/>
        </w:numPr>
        <w:jc w:val="both"/>
      </w:pPr>
      <w:r w:rsidRPr="00063288">
        <w:rPr>
          <w:bCs/>
        </w:rPr>
        <w:lastRenderedPageBreak/>
        <w:t>Οι αυτοί</w:t>
      </w:r>
      <w:r w:rsidRPr="00063288">
        <w:t xml:space="preserve"> φορολογικοί συντελεστές </w:t>
      </w:r>
      <w:r w:rsidR="00157316">
        <w:t xml:space="preserve">κατά περίπτωση </w:t>
      </w:r>
      <w:r w:rsidR="00761E9D" w:rsidRPr="00063288">
        <w:t>,</w:t>
      </w:r>
      <w:r w:rsidR="00157316">
        <w:t xml:space="preserve"> </w:t>
      </w:r>
      <w:r w:rsidRPr="00063288">
        <w:t xml:space="preserve">ισχύουν και </w:t>
      </w:r>
      <w:r w:rsidRPr="00063288">
        <w:rPr>
          <w:b/>
          <w:bCs/>
        </w:rPr>
        <w:t>για τους μη  ηλεκτροδοτούμενους  χώρους</w:t>
      </w:r>
      <w:r w:rsidRPr="00063288">
        <w:t xml:space="preserve">, στεγασμένους ή μη, στους οποίους δεν υπάρχει </w:t>
      </w:r>
      <w:r w:rsidR="00FC7B26" w:rsidRPr="00063288">
        <w:t xml:space="preserve">ενεργός </w:t>
      </w:r>
      <w:r w:rsidRPr="00063288">
        <w:t xml:space="preserve">μετρητής παροχής ηλεκτρικού ρεύματος της ΔΕΗ. </w:t>
      </w:r>
    </w:p>
    <w:p w14:paraId="4866F1AB" w14:textId="77777777" w:rsidR="00182D52" w:rsidRPr="00063288" w:rsidRDefault="00182D52">
      <w:pPr>
        <w:ind w:left="720"/>
        <w:jc w:val="both"/>
      </w:pPr>
    </w:p>
    <w:p w14:paraId="78083E07" w14:textId="0C484797" w:rsidR="00612DBA" w:rsidRDefault="00182D52" w:rsidP="00612DBA">
      <w:r w:rsidRPr="00063288">
        <w:t xml:space="preserve">Πάσης φύσεως ακίνητα </w:t>
      </w:r>
      <w:r w:rsidR="00D1755B">
        <w:t xml:space="preserve"> </w:t>
      </w:r>
      <w:r w:rsidR="00371F66" w:rsidRPr="00063288">
        <w:rPr>
          <w:b/>
        </w:rPr>
        <w:t>κενά</w:t>
      </w:r>
      <w:r w:rsidR="00371F66" w:rsidRPr="00063288">
        <w:t xml:space="preserve"> και μη </w:t>
      </w:r>
      <w:r w:rsidRPr="00063288">
        <w:rPr>
          <w:b/>
        </w:rPr>
        <w:t xml:space="preserve"> χρησιμοποι</w:t>
      </w:r>
      <w:r w:rsidR="00371F66" w:rsidRPr="00063288">
        <w:rPr>
          <w:b/>
        </w:rPr>
        <w:t>ούμενα</w:t>
      </w:r>
      <w:r w:rsidR="00D1755B">
        <w:t>,</w:t>
      </w:r>
      <w:r w:rsidRPr="00063288">
        <w:t xml:space="preserve"> σύμφωνα με </w:t>
      </w:r>
      <w:r w:rsidR="003C4756" w:rsidRPr="00063288">
        <w:t xml:space="preserve">την </w:t>
      </w:r>
      <w:r w:rsidRPr="00063288">
        <w:rPr>
          <w:b/>
          <w:u w:val="single"/>
        </w:rPr>
        <w:t>εκ των προτέρων υπεύθυνη δήλωση</w:t>
      </w:r>
      <w:r w:rsidRPr="00063288">
        <w:t xml:space="preserve"> του ιδιοκτήτη ή του </w:t>
      </w:r>
      <w:r w:rsidR="00C27835" w:rsidRPr="00063288">
        <w:t>νόμιμου</w:t>
      </w:r>
      <w:r w:rsidRPr="00063288">
        <w:t xml:space="preserve"> εκπροσώπου του</w:t>
      </w:r>
      <w:r w:rsidR="005266D3">
        <w:t xml:space="preserve"> </w:t>
      </w:r>
      <w:r w:rsidRPr="00063288">
        <w:t xml:space="preserve"> </w:t>
      </w:r>
      <w:r w:rsidR="003C4756" w:rsidRPr="00063288">
        <w:t xml:space="preserve"> </w:t>
      </w:r>
      <w:r w:rsidR="00D224CB">
        <w:t>και</w:t>
      </w:r>
      <w:r w:rsidRPr="00063288">
        <w:t xml:space="preserve"> </w:t>
      </w:r>
      <w:r w:rsidRPr="00063288">
        <w:rPr>
          <w:b/>
        </w:rPr>
        <w:t>δεν ηλεκτροδοτούνται</w:t>
      </w:r>
      <w:r w:rsidRPr="00063288">
        <w:t xml:space="preserve">  , </w:t>
      </w:r>
      <w:r w:rsidR="00D224CB">
        <w:t xml:space="preserve"> </w:t>
      </w:r>
      <w:r w:rsidRPr="00063288">
        <w:rPr>
          <w:b/>
        </w:rPr>
        <w:t xml:space="preserve">θα τύχουν πλήρους απαλλαγής </w:t>
      </w:r>
      <w:r w:rsidRPr="00063288">
        <w:t xml:space="preserve">από τα </w:t>
      </w:r>
      <w:r w:rsidR="00C9317D" w:rsidRPr="00063288">
        <w:t>Τέλη</w:t>
      </w:r>
      <w:r w:rsidR="00CF253F" w:rsidRPr="00063288">
        <w:t xml:space="preserve"> Καθαριότητας &amp; Φωτισμού</w:t>
      </w:r>
      <w:r w:rsidRPr="00063288">
        <w:t xml:space="preserve">, για όσο χρόνο παραμένουν </w:t>
      </w:r>
      <w:r w:rsidR="006661E4" w:rsidRPr="00063288">
        <w:t>ως τέτοια</w:t>
      </w:r>
      <w:r w:rsidRPr="00063288">
        <w:t xml:space="preserve">. </w:t>
      </w:r>
    </w:p>
    <w:p w14:paraId="2EAFE8C7" w14:textId="0CD7C68A" w:rsidR="00921F24" w:rsidRDefault="00921F24" w:rsidP="00921F24">
      <w:r>
        <w:t xml:space="preserve">Ακίνητα που </w:t>
      </w:r>
      <w:r w:rsidRPr="00921F24">
        <w:rPr>
          <w:b/>
        </w:rPr>
        <w:t>δεν  είχαν ποτέ ηλεκτροδοτηθεί</w:t>
      </w:r>
      <w:r>
        <w:t>,</w:t>
      </w:r>
      <w:r w:rsidRPr="00921F24">
        <w:t xml:space="preserve"> </w:t>
      </w:r>
      <w:r>
        <w:t xml:space="preserve">και δεν χρησιμοποιούνται , </w:t>
      </w:r>
      <w:r w:rsidRPr="00063288">
        <w:t xml:space="preserve">σύμφωνα με την </w:t>
      </w:r>
      <w:r w:rsidRPr="00063288">
        <w:rPr>
          <w:b/>
          <w:u w:val="single"/>
        </w:rPr>
        <w:t>εκ των προτέρων υπεύθυνη δήλωση</w:t>
      </w:r>
      <w:r w:rsidRPr="00063288">
        <w:t xml:space="preserve"> του ιδιοκτήτη ή του </w:t>
      </w:r>
      <w:r w:rsidR="00C27835" w:rsidRPr="00063288">
        <w:t>νόμιμου</w:t>
      </w:r>
      <w:r w:rsidRPr="00063288">
        <w:t xml:space="preserve"> εκπροσώπου του</w:t>
      </w:r>
      <w:r>
        <w:t xml:space="preserve"> </w:t>
      </w:r>
      <w:r w:rsidRPr="00063288">
        <w:t xml:space="preserve">  </w:t>
      </w:r>
      <w:r w:rsidRPr="00063288">
        <w:rPr>
          <w:b/>
        </w:rPr>
        <w:t xml:space="preserve">θα τύχουν πλήρους απαλλαγής </w:t>
      </w:r>
      <w:r w:rsidRPr="00063288">
        <w:t xml:space="preserve">από τα Τέλη Καθαριότητας &amp; Φωτισμού, για όσο χρόνο παραμένουν ως τέτοια. </w:t>
      </w:r>
    </w:p>
    <w:p w14:paraId="58AF9D33" w14:textId="7E702106" w:rsidR="00921F24" w:rsidRDefault="00921F24" w:rsidP="00612DBA"/>
    <w:p w14:paraId="305208C2" w14:textId="3ED76523" w:rsidR="00182D52" w:rsidRDefault="00182D52" w:rsidP="00612DBA">
      <w:r w:rsidRPr="00063288">
        <w:t xml:space="preserve">Σε περίπτωση που διαπιστώνεται χρήση του ακινήτου, επιβάλλεται σε βάρος των υπόχρεων ολόκληρο το τέλος που αναλογεί σε κάθε κατηγορία ακινήτου, μαζί με το σχετικό πρόστιμο ,αναδρομικά από το χρόνο απαλλαγής. </w:t>
      </w:r>
      <w:r w:rsidR="006661E4" w:rsidRPr="004219D9">
        <w:rPr>
          <w:b/>
          <w:u w:val="single"/>
        </w:rPr>
        <w:t>Η απαλλαγή</w:t>
      </w:r>
      <w:r w:rsidRPr="004219D9">
        <w:rPr>
          <w:b/>
          <w:u w:val="single"/>
        </w:rPr>
        <w:t xml:space="preserve">  ισχύει για αυτοτελή ακίνητα</w:t>
      </w:r>
      <w:r w:rsidRPr="00063288">
        <w:t>. Στην περίπτωση αυτή δεν μπορεί να υπαχθεί μέρος μόνο του ακινήτου. Την δυνατότητα αυτή  δίνουν οι διατάξεις τ</w:t>
      </w:r>
      <w:r w:rsidR="00612DBA">
        <w:t xml:space="preserve">ου </w:t>
      </w:r>
      <w:r w:rsidRPr="00063288">
        <w:t xml:space="preserve"> </w:t>
      </w:r>
      <w:r w:rsidR="00612DBA" w:rsidRPr="00612DBA">
        <w:rPr>
          <w:b/>
        </w:rPr>
        <w:t xml:space="preserve">άρθρου 103 του </w:t>
      </w:r>
      <w:r w:rsidR="00612DBA" w:rsidRPr="00612DBA">
        <w:rPr>
          <w:rStyle w:val="bold"/>
          <w:b/>
        </w:rPr>
        <w:t>N. 4604/19 (ΦΕΚ 50/26.03.2019 τεύχος Α’</w:t>
      </w:r>
      <w:r w:rsidR="00612DBA">
        <w:rPr>
          <w:rStyle w:val="bold"/>
        </w:rPr>
        <w:t xml:space="preserve"> </w:t>
      </w:r>
      <w:r w:rsidRPr="00063288">
        <w:t xml:space="preserve">που συμπληρώνουν τις διατάξεις του </w:t>
      </w:r>
      <w:r w:rsidRPr="00063288">
        <w:rPr>
          <w:b/>
        </w:rPr>
        <w:t>άρθ. 3 του Ν</w:t>
      </w:r>
      <w:r w:rsidR="00764F51">
        <w:rPr>
          <w:b/>
        </w:rPr>
        <w:t>.</w:t>
      </w:r>
      <w:r w:rsidRPr="00063288">
        <w:rPr>
          <w:b/>
        </w:rPr>
        <w:t>25/1975</w:t>
      </w:r>
      <w:r w:rsidR="00157316">
        <w:t xml:space="preserve"> «</w:t>
      </w:r>
      <w:r w:rsidRPr="00063288">
        <w:t>περί υπολογισμού και τρόπου εισπράξεως δημοτικών τελών καθαριότητας και φωτισμού», και ρυθμίζεται το θέμα  της επιβολής τελών καθαριότητας στα ακίνητα που δεν ηλεκτροδοτ</w:t>
      </w:r>
      <w:r w:rsidR="003F3784">
        <w:t>ούνται και δεν χρησιμοποιούνται</w:t>
      </w:r>
      <w:r w:rsidR="000F1220">
        <w:t xml:space="preserve"> </w:t>
      </w:r>
      <w:r w:rsidR="004C6E49">
        <w:t>.</w:t>
      </w:r>
    </w:p>
    <w:p w14:paraId="30DD8F83" w14:textId="645ED5DA" w:rsidR="004C6E49" w:rsidRDefault="004C6E49" w:rsidP="00612DBA">
      <w:r>
        <w:t xml:space="preserve">Στην έννοια δε της χρήσης </w:t>
      </w:r>
      <w:r>
        <w:rPr>
          <w:rStyle w:val="af"/>
        </w:rPr>
        <w:t>περιλαμβάνεται η με οποιοδήποτε τρόπο χρησιμοποίηση του ακινήτου, ακόμα και ως αποθηκευτικός χώρος .</w:t>
      </w:r>
    </w:p>
    <w:p w14:paraId="61E69928" w14:textId="77777777" w:rsidR="009D2B4D" w:rsidRDefault="009D2B4D" w:rsidP="00D224CB">
      <w:pPr>
        <w:pStyle w:val="a6"/>
      </w:pPr>
    </w:p>
    <w:p w14:paraId="242F3E79" w14:textId="4ABF9F23" w:rsidR="00D224CB" w:rsidRPr="00D224CB" w:rsidRDefault="00D224CB" w:rsidP="00D224CB">
      <w:pPr>
        <w:pStyle w:val="a6"/>
        <w:rPr>
          <w:rFonts w:ascii="Arial" w:hAnsi="Arial" w:cs="Arial"/>
        </w:rPr>
      </w:pPr>
      <w:r w:rsidRPr="00811A44">
        <w:t>Η Υπηρεσία θα ελέγχει την εγκυρότητα των όσων δηλώνονται υπεύθυνα εκ μέρους των ιδιοκτητών, με, επιτόπου, αυτοψία</w:t>
      </w:r>
      <w:r>
        <w:rPr>
          <w:rFonts w:ascii="Arial" w:hAnsi="Arial" w:cs="Arial"/>
        </w:rPr>
        <w:t xml:space="preserve"> .</w:t>
      </w:r>
    </w:p>
    <w:p w14:paraId="237D7382" w14:textId="77777777" w:rsidR="00D224CB" w:rsidRPr="00063288" w:rsidRDefault="00D224CB" w:rsidP="00D224CB">
      <w:pPr>
        <w:ind w:left="720"/>
        <w:jc w:val="both"/>
      </w:pPr>
    </w:p>
    <w:p w14:paraId="5626D9EF" w14:textId="77777777" w:rsidR="006661E4" w:rsidRPr="00063288" w:rsidRDefault="006661E4" w:rsidP="006661E4">
      <w:pPr>
        <w:ind w:left="720"/>
        <w:jc w:val="both"/>
      </w:pPr>
    </w:p>
    <w:p w14:paraId="1A503F4B" w14:textId="7247E510" w:rsidR="00182D52" w:rsidRPr="004C6E49" w:rsidRDefault="00182D52" w:rsidP="009D2B4D">
      <w:pPr>
        <w:numPr>
          <w:ilvl w:val="0"/>
          <w:numId w:val="27"/>
        </w:numPr>
        <w:jc w:val="both"/>
      </w:pPr>
      <w:r w:rsidRPr="006E2CB5">
        <w:rPr>
          <w:b/>
        </w:rPr>
        <w:t xml:space="preserve"> </w:t>
      </w:r>
      <w:r w:rsidR="00502719">
        <w:t>Τέλος</w:t>
      </w:r>
      <w:r w:rsidRPr="00063288">
        <w:t xml:space="preserve">  </w:t>
      </w:r>
      <w:r w:rsidR="00441B73">
        <w:t>τ</w:t>
      </w:r>
      <w:r w:rsidR="005321B1" w:rsidRPr="00063288">
        <w:t xml:space="preserve">μ2 </w:t>
      </w:r>
      <w:r w:rsidRPr="00063288">
        <w:t>εξ</w:t>
      </w:r>
      <w:r w:rsidR="005321B1" w:rsidRPr="00063288">
        <w:t>ω</w:t>
      </w:r>
      <w:r w:rsidRPr="00063288">
        <w:t>στ</w:t>
      </w:r>
      <w:r w:rsidR="005321B1" w:rsidRPr="00063288">
        <w:t>ών</w:t>
      </w:r>
      <w:r w:rsidRPr="00063288">
        <w:t xml:space="preserve"> </w:t>
      </w:r>
      <w:r w:rsidR="005321B1" w:rsidRPr="00063288">
        <w:t xml:space="preserve">ακινήτων , </w:t>
      </w:r>
      <w:r w:rsidR="00F9322E" w:rsidRPr="00063288">
        <w:t>που</w:t>
      </w:r>
      <w:r w:rsidRPr="00063288">
        <w:t xml:space="preserve"> εμπεριέχονται στον λογαριασμό ρεύματος</w:t>
      </w:r>
      <w:r w:rsidR="005321B1" w:rsidRPr="00063288">
        <w:t xml:space="preserve"> τους </w:t>
      </w:r>
      <w:r w:rsidRPr="00063288">
        <w:t xml:space="preserve"> , αφαιρούνται με ευθύνη των ιδιοκτητών </w:t>
      </w:r>
      <w:r w:rsidR="005321B1" w:rsidRPr="00063288">
        <w:t xml:space="preserve">τους </w:t>
      </w:r>
      <w:r w:rsidR="003F3784">
        <w:t>(</w:t>
      </w:r>
      <w:r w:rsidRPr="004C6E49">
        <w:t>με αίτηση των ενδιαφερομένων</w:t>
      </w:r>
      <w:r w:rsidR="004C6E49" w:rsidRPr="004C6E49">
        <w:t xml:space="preserve"> ,τ</w:t>
      </w:r>
      <w:r w:rsidR="004C6E49" w:rsidRPr="004C6E49">
        <w:rPr>
          <w:color w:val="000000"/>
        </w:rPr>
        <w:t xml:space="preserve">υχόν ήδη καταβληθέντες φόροι, τέλη  </w:t>
      </w:r>
      <w:r w:rsidR="004C6E49" w:rsidRPr="004C6E49">
        <w:rPr>
          <w:rStyle w:val="af"/>
          <w:b w:val="0"/>
          <w:color w:val="000000"/>
        </w:rPr>
        <w:t xml:space="preserve">δεν επιστρέφονται </w:t>
      </w:r>
      <w:r w:rsidR="005321B1" w:rsidRPr="004C6E49">
        <w:t>)</w:t>
      </w:r>
      <w:r w:rsidRPr="004C6E49">
        <w:t>.</w:t>
      </w:r>
    </w:p>
    <w:p w14:paraId="1398E495" w14:textId="77777777" w:rsidR="00182D52" w:rsidRPr="004C6E49" w:rsidRDefault="00182D52">
      <w:pPr>
        <w:jc w:val="both"/>
      </w:pPr>
    </w:p>
    <w:p w14:paraId="01A53C55" w14:textId="77777777" w:rsidR="00457F4A" w:rsidRPr="00196428" w:rsidRDefault="00457F4A">
      <w:pPr>
        <w:jc w:val="both"/>
      </w:pPr>
    </w:p>
    <w:p w14:paraId="52447446" w14:textId="1235D167" w:rsidR="00182D52" w:rsidRDefault="00182D52">
      <w:pPr>
        <w:jc w:val="both"/>
      </w:pPr>
      <w:r w:rsidRPr="00063288">
        <w:t xml:space="preserve"> Με βάση τα ανωτέρω παρακαλούμε  να ληφθεί σχετική απόφαση</w:t>
      </w:r>
      <w:r w:rsidR="004360F1" w:rsidRPr="004360F1">
        <w:t>.</w:t>
      </w:r>
    </w:p>
    <w:p w14:paraId="47FFBEF7" w14:textId="77777777" w:rsidR="008A7E98" w:rsidRDefault="008A7E98">
      <w:pPr>
        <w:jc w:val="both"/>
      </w:pPr>
    </w:p>
    <w:p w14:paraId="3C43CF08" w14:textId="77777777" w:rsidR="008A7E98" w:rsidRDefault="008A7E98">
      <w:pPr>
        <w:jc w:val="both"/>
      </w:pPr>
    </w:p>
    <w:p w14:paraId="106A33C3" w14:textId="77777777" w:rsidR="008A7E98" w:rsidRDefault="008A7E98">
      <w:pPr>
        <w:jc w:val="both"/>
      </w:pPr>
    </w:p>
    <w:p w14:paraId="555068C0" w14:textId="77777777" w:rsidR="008A7E98" w:rsidRDefault="008A7E98">
      <w:pPr>
        <w:jc w:val="both"/>
      </w:pPr>
    </w:p>
    <w:p w14:paraId="08CF6E56" w14:textId="77777777" w:rsidR="008A7E98" w:rsidRDefault="008A7E98">
      <w:pPr>
        <w:jc w:val="both"/>
      </w:pPr>
    </w:p>
    <w:p w14:paraId="18C891E4" w14:textId="77777777" w:rsidR="008A7E98" w:rsidRPr="004360F1" w:rsidRDefault="008A7E98">
      <w:pPr>
        <w:jc w:val="both"/>
      </w:pPr>
    </w:p>
    <w:p w14:paraId="626D7EDE" w14:textId="7F53AC23" w:rsidR="005E3C02" w:rsidRDefault="00182D52" w:rsidP="008A7E98">
      <w:pPr>
        <w:jc w:val="both"/>
      </w:pPr>
      <w:r w:rsidRPr="00063288">
        <w:t xml:space="preserve">   </w:t>
      </w:r>
      <w:r w:rsidR="004320A4">
        <w:t xml:space="preserve">  </w:t>
      </w:r>
      <w:r w:rsidR="00DC6702" w:rsidRPr="00DC6702">
        <w:t xml:space="preserve">                                 </w:t>
      </w:r>
      <w:r w:rsidR="003F3784">
        <w:t xml:space="preserve">                           </w:t>
      </w:r>
      <w:r w:rsidR="00DC6702" w:rsidRPr="00DC6702">
        <w:t xml:space="preserve">     </w:t>
      </w:r>
      <w:r w:rsidR="008A7E98">
        <w:t xml:space="preserve">                                     </w:t>
      </w:r>
      <w:r w:rsidR="00DC6702" w:rsidRPr="00DC6702">
        <w:t xml:space="preserve">  </w:t>
      </w:r>
      <w:r w:rsidR="009D2B4D">
        <w:t>Η</w:t>
      </w:r>
      <w:r w:rsidR="00DC6702">
        <w:t xml:space="preserve"> ΑΝΤΙΔΗΜΑΡΧΟΣ</w:t>
      </w:r>
    </w:p>
    <w:p w14:paraId="2E951E05" w14:textId="77777777" w:rsidR="004320A4" w:rsidRDefault="005E3C02" w:rsidP="004320A4">
      <w:pPr>
        <w:pStyle w:val="a6"/>
        <w:jc w:val="both"/>
      </w:pPr>
      <w:r>
        <w:t xml:space="preserve">                                </w:t>
      </w:r>
      <w:r w:rsidR="004320A4">
        <w:t xml:space="preserve">                                     </w:t>
      </w:r>
    </w:p>
    <w:p w14:paraId="7F7A4809" w14:textId="77777777" w:rsidR="004320A4" w:rsidRDefault="004320A4" w:rsidP="004320A4">
      <w:pPr>
        <w:pStyle w:val="a6"/>
        <w:jc w:val="both"/>
      </w:pPr>
    </w:p>
    <w:p w14:paraId="58CC3815" w14:textId="1B647F38" w:rsidR="004320A4" w:rsidRDefault="004320A4" w:rsidP="004320A4">
      <w:pPr>
        <w:pStyle w:val="a6"/>
        <w:jc w:val="both"/>
      </w:pPr>
      <w:r>
        <w:t xml:space="preserve">                                                               </w:t>
      </w:r>
      <w:r w:rsidR="003F3784">
        <w:t xml:space="preserve">                   </w:t>
      </w:r>
      <w:r w:rsidR="009D2B4D">
        <w:t xml:space="preserve">        </w:t>
      </w:r>
      <w:r w:rsidR="003F3784">
        <w:t xml:space="preserve"> </w:t>
      </w:r>
      <w:r w:rsidR="00DF6461">
        <w:t xml:space="preserve">  </w:t>
      </w:r>
      <w:r w:rsidR="003F3784">
        <w:t xml:space="preserve">   </w:t>
      </w:r>
      <w:r>
        <w:t xml:space="preserve"> </w:t>
      </w:r>
      <w:r w:rsidR="005E3C02" w:rsidRPr="001A36AC">
        <w:t>Μ</w:t>
      </w:r>
      <w:r w:rsidR="009D2B4D">
        <w:t>ΑΡΓΑΡΙΤΗ ΒΑΣΙΛΙΚΗ</w:t>
      </w:r>
    </w:p>
    <w:p w14:paraId="5923E11F" w14:textId="2D9064F5" w:rsidR="00182D52" w:rsidRPr="00063288" w:rsidRDefault="00182D52" w:rsidP="004320A4">
      <w:pPr>
        <w:pStyle w:val="a6"/>
        <w:jc w:val="both"/>
      </w:pPr>
      <w:r w:rsidRPr="00063288">
        <w:t>Κοιν. :</w:t>
      </w:r>
    </w:p>
    <w:p w14:paraId="50803B20" w14:textId="08B80130" w:rsidR="00182D52" w:rsidRPr="00063288" w:rsidRDefault="00E61509" w:rsidP="00CC7FD0">
      <w:pPr>
        <w:pStyle w:val="a6"/>
        <w:numPr>
          <w:ilvl w:val="0"/>
          <w:numId w:val="13"/>
        </w:numPr>
        <w:jc w:val="both"/>
      </w:pPr>
      <w:r>
        <w:t>Γραφείο</w:t>
      </w:r>
      <w:r w:rsidR="00182D52" w:rsidRPr="00063288">
        <w:t xml:space="preserve"> Δημάρχου</w:t>
      </w:r>
    </w:p>
    <w:p w14:paraId="626924CC" w14:textId="177C8274" w:rsidR="00182D52" w:rsidRDefault="00182D52" w:rsidP="00CC7FD0">
      <w:pPr>
        <w:pStyle w:val="a6"/>
        <w:numPr>
          <w:ilvl w:val="0"/>
          <w:numId w:val="13"/>
        </w:numPr>
        <w:jc w:val="both"/>
      </w:pPr>
      <w:r w:rsidRPr="00063288">
        <w:t xml:space="preserve">Αντιδ. κ. </w:t>
      </w:r>
      <w:r w:rsidR="00B83A17" w:rsidRPr="00063288">
        <w:t>Μ</w:t>
      </w:r>
      <w:r w:rsidR="009D2B4D">
        <w:t>αργαρίτη</w:t>
      </w:r>
    </w:p>
    <w:p w14:paraId="76B58EB5" w14:textId="77777777" w:rsidR="00CB7604" w:rsidRPr="00063288" w:rsidRDefault="00CB7604" w:rsidP="00CC7FD0">
      <w:pPr>
        <w:pStyle w:val="a6"/>
        <w:numPr>
          <w:ilvl w:val="0"/>
          <w:numId w:val="13"/>
        </w:numPr>
        <w:jc w:val="both"/>
      </w:pPr>
      <w:r>
        <w:t>Γεν. Γραμματέα</w:t>
      </w:r>
    </w:p>
    <w:p w14:paraId="2E30A579" w14:textId="77777777" w:rsidR="00CC7FD0" w:rsidRPr="00063288" w:rsidRDefault="00CB7604" w:rsidP="00CC7FD0">
      <w:pPr>
        <w:pStyle w:val="a6"/>
        <w:numPr>
          <w:ilvl w:val="0"/>
          <w:numId w:val="13"/>
        </w:numPr>
        <w:jc w:val="both"/>
      </w:pPr>
      <w:r>
        <w:t xml:space="preserve">Δ/νση Καθαριότητας </w:t>
      </w:r>
    </w:p>
    <w:p w14:paraId="1B48E634" w14:textId="77777777" w:rsidR="00CC7FD0" w:rsidRPr="00063288" w:rsidRDefault="00CB7604" w:rsidP="00CC7FD0">
      <w:pPr>
        <w:pStyle w:val="a6"/>
        <w:numPr>
          <w:ilvl w:val="0"/>
          <w:numId w:val="13"/>
        </w:numPr>
        <w:jc w:val="both"/>
      </w:pPr>
      <w:r>
        <w:t>Δ/νση Οικονομικών Υπηρεσιών</w:t>
      </w:r>
    </w:p>
    <w:p w14:paraId="56B42B29" w14:textId="77777777" w:rsidR="00182D52" w:rsidRPr="00063288" w:rsidRDefault="00CB7604" w:rsidP="00CC7FD0">
      <w:pPr>
        <w:pStyle w:val="a6"/>
        <w:numPr>
          <w:ilvl w:val="0"/>
          <w:numId w:val="13"/>
        </w:numPr>
        <w:jc w:val="both"/>
      </w:pPr>
      <w:r>
        <w:t>Δ/νση Δημοτικών Προσόδων</w:t>
      </w:r>
      <w:r w:rsidR="00182D52" w:rsidRPr="00063288">
        <w:t xml:space="preserve"> (2)</w:t>
      </w:r>
    </w:p>
    <w:sectPr w:rsidR="00182D52" w:rsidRPr="00063288" w:rsidSect="008A7E98">
      <w:footerReference w:type="even" r:id="rId10"/>
      <w:footerReference w:type="default" r:id="rId11"/>
      <w:pgSz w:w="11906" w:h="16838" w:code="9"/>
      <w:pgMar w:top="851" w:right="107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D6D41" w14:textId="77777777" w:rsidR="00F405D5" w:rsidRDefault="00F405D5">
      <w:r>
        <w:separator/>
      </w:r>
    </w:p>
  </w:endnote>
  <w:endnote w:type="continuationSeparator" w:id="0">
    <w:p w14:paraId="6E5AA3C1" w14:textId="77777777" w:rsidR="00F405D5" w:rsidRDefault="00F4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D4B58" w14:textId="77777777" w:rsidR="00931C06" w:rsidRDefault="00931C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62D04FC6" w14:textId="77777777" w:rsidR="00931C06" w:rsidRDefault="00931C0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171308"/>
      <w:docPartObj>
        <w:docPartGallery w:val="Page Numbers (Bottom of Page)"/>
        <w:docPartUnique/>
      </w:docPartObj>
    </w:sdtPr>
    <w:sdtEndPr/>
    <w:sdtContent>
      <w:p w14:paraId="667682A6" w14:textId="407969B1" w:rsidR="00931C06" w:rsidRDefault="00512F09">
        <w:pPr>
          <w:pStyle w:val="a4"/>
          <w:ind w:right="360"/>
        </w:pPr>
        <w:r>
          <w:rPr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C5990F0" wp14:editId="6319F9B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2E3D5" w14:textId="77777777" w:rsidR="00512F09" w:rsidRDefault="00512F0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263A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C5990F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14:paraId="1F32E3D5" w14:textId="77777777" w:rsidR="00512F09" w:rsidRDefault="00512F0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263A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8CBF1C" wp14:editId="108C7DC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7CC2A3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6058" w14:textId="77777777" w:rsidR="00F405D5" w:rsidRDefault="00F405D5">
      <w:r>
        <w:separator/>
      </w:r>
    </w:p>
  </w:footnote>
  <w:footnote w:type="continuationSeparator" w:id="0">
    <w:p w14:paraId="102EA35C" w14:textId="77777777" w:rsidR="00F405D5" w:rsidRDefault="00F40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159E"/>
    <w:multiLevelType w:val="hybridMultilevel"/>
    <w:tmpl w:val="089EFD5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2652"/>
    <w:multiLevelType w:val="hybridMultilevel"/>
    <w:tmpl w:val="E7286BC0"/>
    <w:lvl w:ilvl="0" w:tplc="0C56BE6C">
      <w:start w:val="1"/>
      <w:numFmt w:val="decimal"/>
      <w:lvlText w:val="(%1)"/>
      <w:lvlJc w:val="left"/>
      <w:pPr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45A5A"/>
    <w:multiLevelType w:val="hybridMultilevel"/>
    <w:tmpl w:val="FB161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D37BD"/>
    <w:multiLevelType w:val="hybridMultilevel"/>
    <w:tmpl w:val="1AACA95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6C109F"/>
    <w:multiLevelType w:val="hybridMultilevel"/>
    <w:tmpl w:val="CA6649B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A63A65"/>
    <w:multiLevelType w:val="hybridMultilevel"/>
    <w:tmpl w:val="BE50A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86AAE"/>
    <w:multiLevelType w:val="hybridMultilevel"/>
    <w:tmpl w:val="DE5AA74A"/>
    <w:lvl w:ilvl="0" w:tplc="0408000F">
      <w:start w:val="1"/>
      <w:numFmt w:val="decimal"/>
      <w:lvlText w:val="%1."/>
      <w:lvlJc w:val="left"/>
      <w:pPr>
        <w:ind w:left="1143" w:hanging="360"/>
      </w:pPr>
    </w:lvl>
    <w:lvl w:ilvl="1" w:tplc="04080019" w:tentative="1">
      <w:start w:val="1"/>
      <w:numFmt w:val="lowerLetter"/>
      <w:lvlText w:val="%2."/>
      <w:lvlJc w:val="left"/>
      <w:pPr>
        <w:ind w:left="1863" w:hanging="360"/>
      </w:pPr>
    </w:lvl>
    <w:lvl w:ilvl="2" w:tplc="0408001B" w:tentative="1">
      <w:start w:val="1"/>
      <w:numFmt w:val="lowerRoman"/>
      <w:lvlText w:val="%3."/>
      <w:lvlJc w:val="right"/>
      <w:pPr>
        <w:ind w:left="2583" w:hanging="180"/>
      </w:pPr>
    </w:lvl>
    <w:lvl w:ilvl="3" w:tplc="0408000F" w:tentative="1">
      <w:start w:val="1"/>
      <w:numFmt w:val="decimal"/>
      <w:lvlText w:val="%4."/>
      <w:lvlJc w:val="left"/>
      <w:pPr>
        <w:ind w:left="3303" w:hanging="360"/>
      </w:pPr>
    </w:lvl>
    <w:lvl w:ilvl="4" w:tplc="04080019" w:tentative="1">
      <w:start w:val="1"/>
      <w:numFmt w:val="lowerLetter"/>
      <w:lvlText w:val="%5."/>
      <w:lvlJc w:val="left"/>
      <w:pPr>
        <w:ind w:left="4023" w:hanging="360"/>
      </w:pPr>
    </w:lvl>
    <w:lvl w:ilvl="5" w:tplc="0408001B" w:tentative="1">
      <w:start w:val="1"/>
      <w:numFmt w:val="lowerRoman"/>
      <w:lvlText w:val="%6."/>
      <w:lvlJc w:val="right"/>
      <w:pPr>
        <w:ind w:left="4743" w:hanging="180"/>
      </w:pPr>
    </w:lvl>
    <w:lvl w:ilvl="6" w:tplc="0408000F" w:tentative="1">
      <w:start w:val="1"/>
      <w:numFmt w:val="decimal"/>
      <w:lvlText w:val="%7."/>
      <w:lvlJc w:val="left"/>
      <w:pPr>
        <w:ind w:left="5463" w:hanging="360"/>
      </w:pPr>
    </w:lvl>
    <w:lvl w:ilvl="7" w:tplc="04080019" w:tentative="1">
      <w:start w:val="1"/>
      <w:numFmt w:val="lowerLetter"/>
      <w:lvlText w:val="%8."/>
      <w:lvlJc w:val="left"/>
      <w:pPr>
        <w:ind w:left="6183" w:hanging="360"/>
      </w:pPr>
    </w:lvl>
    <w:lvl w:ilvl="8" w:tplc="0408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2FDD6531"/>
    <w:multiLevelType w:val="hybridMultilevel"/>
    <w:tmpl w:val="BE0EC3D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207A7F"/>
    <w:multiLevelType w:val="hybridMultilevel"/>
    <w:tmpl w:val="62DCFD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7297B"/>
    <w:multiLevelType w:val="hybridMultilevel"/>
    <w:tmpl w:val="C478BF0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92016"/>
    <w:multiLevelType w:val="hybridMultilevel"/>
    <w:tmpl w:val="AA2E3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E205B"/>
    <w:multiLevelType w:val="hybridMultilevel"/>
    <w:tmpl w:val="281AFB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22F67"/>
    <w:multiLevelType w:val="hybridMultilevel"/>
    <w:tmpl w:val="5E7C3A88"/>
    <w:lvl w:ilvl="0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FD200D7"/>
    <w:multiLevelType w:val="hybridMultilevel"/>
    <w:tmpl w:val="0852B06C"/>
    <w:lvl w:ilvl="0" w:tplc="0408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544D6855"/>
    <w:multiLevelType w:val="hybridMultilevel"/>
    <w:tmpl w:val="A440CC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953607"/>
    <w:multiLevelType w:val="hybridMultilevel"/>
    <w:tmpl w:val="252EAA10"/>
    <w:lvl w:ilvl="0" w:tplc="F5B4A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4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17D1B"/>
    <w:multiLevelType w:val="hybridMultilevel"/>
    <w:tmpl w:val="62DCFD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C4DF5"/>
    <w:multiLevelType w:val="hybridMultilevel"/>
    <w:tmpl w:val="06A42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E7D36"/>
    <w:multiLevelType w:val="hybridMultilevel"/>
    <w:tmpl w:val="FAD67FAA"/>
    <w:lvl w:ilvl="0" w:tplc="2BF26C6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967CB0"/>
    <w:multiLevelType w:val="hybridMultilevel"/>
    <w:tmpl w:val="1DF0F3F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41638D"/>
    <w:multiLevelType w:val="hybridMultilevel"/>
    <w:tmpl w:val="A4C475A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524E8"/>
    <w:multiLevelType w:val="hybridMultilevel"/>
    <w:tmpl w:val="CDD057B6"/>
    <w:lvl w:ilvl="0" w:tplc="7B7E196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4811A2"/>
    <w:multiLevelType w:val="hybridMultilevel"/>
    <w:tmpl w:val="2BBA0D1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AB49CA"/>
    <w:multiLevelType w:val="hybridMultilevel"/>
    <w:tmpl w:val="15F258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B41D66"/>
    <w:multiLevelType w:val="hybridMultilevel"/>
    <w:tmpl w:val="1DF0F3F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E729B3"/>
    <w:multiLevelType w:val="hybridMultilevel"/>
    <w:tmpl w:val="D7B26DDC"/>
    <w:lvl w:ilvl="0" w:tplc="04080015">
      <w:start w:val="1"/>
      <w:numFmt w:val="upp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8D11BC"/>
    <w:multiLevelType w:val="hybridMultilevel"/>
    <w:tmpl w:val="27487818"/>
    <w:lvl w:ilvl="0" w:tplc="04080013">
      <w:start w:val="1"/>
      <w:numFmt w:val="upperRoman"/>
      <w:lvlText w:val="%1."/>
      <w:lvlJc w:val="righ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7"/>
  </w:num>
  <w:num w:numId="5">
    <w:abstractNumId w:val="6"/>
  </w:num>
  <w:num w:numId="6">
    <w:abstractNumId w:val="5"/>
  </w:num>
  <w:num w:numId="7">
    <w:abstractNumId w:val="9"/>
  </w:num>
  <w:num w:numId="8">
    <w:abstractNumId w:val="21"/>
  </w:num>
  <w:num w:numId="9">
    <w:abstractNumId w:val="24"/>
  </w:num>
  <w:num w:numId="10">
    <w:abstractNumId w:val="18"/>
  </w:num>
  <w:num w:numId="11">
    <w:abstractNumId w:val="23"/>
  </w:num>
  <w:num w:numId="12">
    <w:abstractNumId w:val="14"/>
  </w:num>
  <w:num w:numId="13">
    <w:abstractNumId w:val="11"/>
  </w:num>
  <w:num w:numId="14">
    <w:abstractNumId w:val="10"/>
  </w:num>
  <w:num w:numId="15">
    <w:abstractNumId w:val="22"/>
  </w:num>
  <w:num w:numId="16">
    <w:abstractNumId w:val="0"/>
  </w:num>
  <w:num w:numId="17">
    <w:abstractNumId w:val="7"/>
  </w:num>
  <w:num w:numId="18">
    <w:abstractNumId w:val="4"/>
  </w:num>
  <w:num w:numId="19">
    <w:abstractNumId w:val="2"/>
  </w:num>
  <w:num w:numId="20">
    <w:abstractNumId w:val="25"/>
  </w:num>
  <w:num w:numId="21">
    <w:abstractNumId w:val="12"/>
  </w:num>
  <w:num w:numId="22">
    <w:abstractNumId w:val="3"/>
  </w:num>
  <w:num w:numId="23">
    <w:abstractNumId w:val="26"/>
  </w:num>
  <w:num w:numId="24">
    <w:abstractNumId w:val="19"/>
  </w:num>
  <w:num w:numId="25">
    <w:abstractNumId w:val="1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BD"/>
    <w:rsid w:val="000168D5"/>
    <w:rsid w:val="0002601C"/>
    <w:rsid w:val="00026A74"/>
    <w:rsid w:val="000278D7"/>
    <w:rsid w:val="00035455"/>
    <w:rsid w:val="00035766"/>
    <w:rsid w:val="0004021C"/>
    <w:rsid w:val="00043355"/>
    <w:rsid w:val="00047FD9"/>
    <w:rsid w:val="000529D0"/>
    <w:rsid w:val="00054160"/>
    <w:rsid w:val="00057AC7"/>
    <w:rsid w:val="00063288"/>
    <w:rsid w:val="0006352C"/>
    <w:rsid w:val="00067C23"/>
    <w:rsid w:val="00074BFB"/>
    <w:rsid w:val="00074DF1"/>
    <w:rsid w:val="00091EC7"/>
    <w:rsid w:val="000952BC"/>
    <w:rsid w:val="00096118"/>
    <w:rsid w:val="00096829"/>
    <w:rsid w:val="00096D7D"/>
    <w:rsid w:val="0009777F"/>
    <w:rsid w:val="000A158C"/>
    <w:rsid w:val="000A480D"/>
    <w:rsid w:val="000D1960"/>
    <w:rsid w:val="000D1C4B"/>
    <w:rsid w:val="000D2AEA"/>
    <w:rsid w:val="000D6895"/>
    <w:rsid w:val="000F1220"/>
    <w:rsid w:val="000F67F0"/>
    <w:rsid w:val="001050CF"/>
    <w:rsid w:val="001078FA"/>
    <w:rsid w:val="001129D4"/>
    <w:rsid w:val="0012720C"/>
    <w:rsid w:val="00127E94"/>
    <w:rsid w:val="001419B3"/>
    <w:rsid w:val="001550F9"/>
    <w:rsid w:val="00155156"/>
    <w:rsid w:val="00157316"/>
    <w:rsid w:val="00157D3F"/>
    <w:rsid w:val="0016176F"/>
    <w:rsid w:val="0016261A"/>
    <w:rsid w:val="00173004"/>
    <w:rsid w:val="001749FC"/>
    <w:rsid w:val="00180A5A"/>
    <w:rsid w:val="00182D52"/>
    <w:rsid w:val="00182F55"/>
    <w:rsid w:val="00185D3C"/>
    <w:rsid w:val="00190751"/>
    <w:rsid w:val="001929C4"/>
    <w:rsid w:val="00196428"/>
    <w:rsid w:val="001B06D9"/>
    <w:rsid w:val="001B5E97"/>
    <w:rsid w:val="001C36B4"/>
    <w:rsid w:val="001C49F3"/>
    <w:rsid w:val="001D2C34"/>
    <w:rsid w:val="001D5820"/>
    <w:rsid w:val="001D7822"/>
    <w:rsid w:val="001E3A62"/>
    <w:rsid w:val="001E50D1"/>
    <w:rsid w:val="001F1FF4"/>
    <w:rsid w:val="001F2762"/>
    <w:rsid w:val="001F7FC8"/>
    <w:rsid w:val="002054BF"/>
    <w:rsid w:val="00211377"/>
    <w:rsid w:val="00213134"/>
    <w:rsid w:val="00217CE8"/>
    <w:rsid w:val="00225E6B"/>
    <w:rsid w:val="00230866"/>
    <w:rsid w:val="00242B12"/>
    <w:rsid w:val="00243E0D"/>
    <w:rsid w:val="0025680D"/>
    <w:rsid w:val="00257580"/>
    <w:rsid w:val="00263802"/>
    <w:rsid w:val="002846AD"/>
    <w:rsid w:val="002907CA"/>
    <w:rsid w:val="00291582"/>
    <w:rsid w:val="00292FE6"/>
    <w:rsid w:val="00294906"/>
    <w:rsid w:val="002A1F79"/>
    <w:rsid w:val="002A7208"/>
    <w:rsid w:val="002B2ACE"/>
    <w:rsid w:val="002D0D9F"/>
    <w:rsid w:val="002D3295"/>
    <w:rsid w:val="002D521E"/>
    <w:rsid w:val="002D6004"/>
    <w:rsid w:val="002D688F"/>
    <w:rsid w:val="002F2E8E"/>
    <w:rsid w:val="00303D15"/>
    <w:rsid w:val="00306380"/>
    <w:rsid w:val="00306CB0"/>
    <w:rsid w:val="003108A3"/>
    <w:rsid w:val="00312D2A"/>
    <w:rsid w:val="00325CDC"/>
    <w:rsid w:val="00331447"/>
    <w:rsid w:val="00340C8C"/>
    <w:rsid w:val="00351D13"/>
    <w:rsid w:val="00353336"/>
    <w:rsid w:val="00355CD8"/>
    <w:rsid w:val="00365073"/>
    <w:rsid w:val="00365E54"/>
    <w:rsid w:val="00367A78"/>
    <w:rsid w:val="003704AD"/>
    <w:rsid w:val="00371F66"/>
    <w:rsid w:val="003734E3"/>
    <w:rsid w:val="00376015"/>
    <w:rsid w:val="00382102"/>
    <w:rsid w:val="00383632"/>
    <w:rsid w:val="00385BD7"/>
    <w:rsid w:val="00390F4F"/>
    <w:rsid w:val="0039220A"/>
    <w:rsid w:val="0039454E"/>
    <w:rsid w:val="003A16BF"/>
    <w:rsid w:val="003B4E24"/>
    <w:rsid w:val="003B628E"/>
    <w:rsid w:val="003C4756"/>
    <w:rsid w:val="003C555C"/>
    <w:rsid w:val="003D7979"/>
    <w:rsid w:val="003E20F8"/>
    <w:rsid w:val="003E2DA9"/>
    <w:rsid w:val="003E54BB"/>
    <w:rsid w:val="003F1831"/>
    <w:rsid w:val="003F2049"/>
    <w:rsid w:val="003F3784"/>
    <w:rsid w:val="003F5470"/>
    <w:rsid w:val="003F58B1"/>
    <w:rsid w:val="003F727B"/>
    <w:rsid w:val="00400F2D"/>
    <w:rsid w:val="00406FF2"/>
    <w:rsid w:val="0042098C"/>
    <w:rsid w:val="004219D9"/>
    <w:rsid w:val="00423F69"/>
    <w:rsid w:val="0042534C"/>
    <w:rsid w:val="004263A3"/>
    <w:rsid w:val="004320A4"/>
    <w:rsid w:val="0043362D"/>
    <w:rsid w:val="004360F1"/>
    <w:rsid w:val="00437E4A"/>
    <w:rsid w:val="00441B5E"/>
    <w:rsid w:val="00441B73"/>
    <w:rsid w:val="00443C95"/>
    <w:rsid w:val="00457F4A"/>
    <w:rsid w:val="00466ADE"/>
    <w:rsid w:val="00467534"/>
    <w:rsid w:val="00472781"/>
    <w:rsid w:val="00472F84"/>
    <w:rsid w:val="00476D8F"/>
    <w:rsid w:val="00481ED1"/>
    <w:rsid w:val="004831E6"/>
    <w:rsid w:val="004A2073"/>
    <w:rsid w:val="004A212B"/>
    <w:rsid w:val="004A3395"/>
    <w:rsid w:val="004A3880"/>
    <w:rsid w:val="004A623F"/>
    <w:rsid w:val="004B13AA"/>
    <w:rsid w:val="004C6E49"/>
    <w:rsid w:val="004D36D6"/>
    <w:rsid w:val="004F34D0"/>
    <w:rsid w:val="004F59DD"/>
    <w:rsid w:val="004F67B4"/>
    <w:rsid w:val="005006A7"/>
    <w:rsid w:val="00502719"/>
    <w:rsid w:val="00506435"/>
    <w:rsid w:val="00512F09"/>
    <w:rsid w:val="005142EE"/>
    <w:rsid w:val="005204DD"/>
    <w:rsid w:val="00525CE1"/>
    <w:rsid w:val="005266D3"/>
    <w:rsid w:val="005321B1"/>
    <w:rsid w:val="005351D2"/>
    <w:rsid w:val="005356A5"/>
    <w:rsid w:val="005363A8"/>
    <w:rsid w:val="00537A81"/>
    <w:rsid w:val="00546F8E"/>
    <w:rsid w:val="0055499C"/>
    <w:rsid w:val="00560061"/>
    <w:rsid w:val="00567807"/>
    <w:rsid w:val="00567BBB"/>
    <w:rsid w:val="00570502"/>
    <w:rsid w:val="0057518F"/>
    <w:rsid w:val="00577F38"/>
    <w:rsid w:val="00581687"/>
    <w:rsid w:val="00582521"/>
    <w:rsid w:val="0058522A"/>
    <w:rsid w:val="00586CB2"/>
    <w:rsid w:val="005873D9"/>
    <w:rsid w:val="00587FC1"/>
    <w:rsid w:val="0059370C"/>
    <w:rsid w:val="00595D78"/>
    <w:rsid w:val="005A7D96"/>
    <w:rsid w:val="005B7549"/>
    <w:rsid w:val="005C5529"/>
    <w:rsid w:val="005D543F"/>
    <w:rsid w:val="005D5D9D"/>
    <w:rsid w:val="005E3C02"/>
    <w:rsid w:val="005E7421"/>
    <w:rsid w:val="005F36E6"/>
    <w:rsid w:val="005F51E1"/>
    <w:rsid w:val="00602632"/>
    <w:rsid w:val="0060534D"/>
    <w:rsid w:val="00605A69"/>
    <w:rsid w:val="0061044E"/>
    <w:rsid w:val="00612DBA"/>
    <w:rsid w:val="00617053"/>
    <w:rsid w:val="00627DEC"/>
    <w:rsid w:val="006316BD"/>
    <w:rsid w:val="0064059D"/>
    <w:rsid w:val="00650A58"/>
    <w:rsid w:val="00650B30"/>
    <w:rsid w:val="00665764"/>
    <w:rsid w:val="006661E4"/>
    <w:rsid w:val="00675B2E"/>
    <w:rsid w:val="0068113C"/>
    <w:rsid w:val="00683250"/>
    <w:rsid w:val="0069329F"/>
    <w:rsid w:val="00693351"/>
    <w:rsid w:val="00694A9E"/>
    <w:rsid w:val="006A45A1"/>
    <w:rsid w:val="006A76D0"/>
    <w:rsid w:val="006C1FAA"/>
    <w:rsid w:val="006D244B"/>
    <w:rsid w:val="006D5011"/>
    <w:rsid w:val="006D6F0C"/>
    <w:rsid w:val="006E2CB5"/>
    <w:rsid w:val="006E7A82"/>
    <w:rsid w:val="006F4E6B"/>
    <w:rsid w:val="006F735E"/>
    <w:rsid w:val="0070126C"/>
    <w:rsid w:val="0070161E"/>
    <w:rsid w:val="0071106C"/>
    <w:rsid w:val="00711605"/>
    <w:rsid w:val="00714948"/>
    <w:rsid w:val="00723668"/>
    <w:rsid w:val="00724EF9"/>
    <w:rsid w:val="00730995"/>
    <w:rsid w:val="00734CFC"/>
    <w:rsid w:val="00736052"/>
    <w:rsid w:val="007450C2"/>
    <w:rsid w:val="007509AB"/>
    <w:rsid w:val="007560D4"/>
    <w:rsid w:val="00761E9D"/>
    <w:rsid w:val="00762F24"/>
    <w:rsid w:val="00764998"/>
    <w:rsid w:val="00764F51"/>
    <w:rsid w:val="00770052"/>
    <w:rsid w:val="007756F7"/>
    <w:rsid w:val="00776E09"/>
    <w:rsid w:val="00777C42"/>
    <w:rsid w:val="00777DB7"/>
    <w:rsid w:val="00782230"/>
    <w:rsid w:val="007851E4"/>
    <w:rsid w:val="00795D1D"/>
    <w:rsid w:val="00796642"/>
    <w:rsid w:val="007A00A6"/>
    <w:rsid w:val="007B5D9C"/>
    <w:rsid w:val="007B6B96"/>
    <w:rsid w:val="007C0C15"/>
    <w:rsid w:val="007D4CDD"/>
    <w:rsid w:val="007E28B4"/>
    <w:rsid w:val="007E309C"/>
    <w:rsid w:val="007E456D"/>
    <w:rsid w:val="007E47DB"/>
    <w:rsid w:val="007F3D82"/>
    <w:rsid w:val="007F4D0E"/>
    <w:rsid w:val="00803202"/>
    <w:rsid w:val="00803C04"/>
    <w:rsid w:val="0080713C"/>
    <w:rsid w:val="00811A44"/>
    <w:rsid w:val="008157ED"/>
    <w:rsid w:val="00817905"/>
    <w:rsid w:val="00823748"/>
    <w:rsid w:val="0082517F"/>
    <w:rsid w:val="008261D9"/>
    <w:rsid w:val="00831A64"/>
    <w:rsid w:val="00841A69"/>
    <w:rsid w:val="00845531"/>
    <w:rsid w:val="008459F9"/>
    <w:rsid w:val="0084704F"/>
    <w:rsid w:val="008614E1"/>
    <w:rsid w:val="0086208B"/>
    <w:rsid w:val="0086287C"/>
    <w:rsid w:val="00863A0A"/>
    <w:rsid w:val="00864FA7"/>
    <w:rsid w:val="0087454D"/>
    <w:rsid w:val="0087590C"/>
    <w:rsid w:val="008800AB"/>
    <w:rsid w:val="00883B45"/>
    <w:rsid w:val="00886461"/>
    <w:rsid w:val="00886CCE"/>
    <w:rsid w:val="00890DE2"/>
    <w:rsid w:val="00892FB4"/>
    <w:rsid w:val="008945D1"/>
    <w:rsid w:val="008A15EE"/>
    <w:rsid w:val="008A2814"/>
    <w:rsid w:val="008A55B9"/>
    <w:rsid w:val="008A7E98"/>
    <w:rsid w:val="008B3036"/>
    <w:rsid w:val="008C1A47"/>
    <w:rsid w:val="008C397B"/>
    <w:rsid w:val="008C425C"/>
    <w:rsid w:val="008D2112"/>
    <w:rsid w:val="008E2789"/>
    <w:rsid w:val="00900924"/>
    <w:rsid w:val="00903450"/>
    <w:rsid w:val="009041F7"/>
    <w:rsid w:val="00916708"/>
    <w:rsid w:val="00921F24"/>
    <w:rsid w:val="00923441"/>
    <w:rsid w:val="00924451"/>
    <w:rsid w:val="00931C06"/>
    <w:rsid w:val="00932EA9"/>
    <w:rsid w:val="0093480D"/>
    <w:rsid w:val="00936A15"/>
    <w:rsid w:val="00943E1F"/>
    <w:rsid w:val="00945C5A"/>
    <w:rsid w:val="00950EB8"/>
    <w:rsid w:val="00954B85"/>
    <w:rsid w:val="00970765"/>
    <w:rsid w:val="009723FE"/>
    <w:rsid w:val="009828C5"/>
    <w:rsid w:val="0098562A"/>
    <w:rsid w:val="00991159"/>
    <w:rsid w:val="009A1A9B"/>
    <w:rsid w:val="009A737A"/>
    <w:rsid w:val="009A7CBD"/>
    <w:rsid w:val="009B0C90"/>
    <w:rsid w:val="009B1545"/>
    <w:rsid w:val="009B47A8"/>
    <w:rsid w:val="009C074C"/>
    <w:rsid w:val="009C2882"/>
    <w:rsid w:val="009C434E"/>
    <w:rsid w:val="009D2B4D"/>
    <w:rsid w:val="009D2D69"/>
    <w:rsid w:val="009D6B5E"/>
    <w:rsid w:val="009E1107"/>
    <w:rsid w:val="009E6495"/>
    <w:rsid w:val="009F3CD9"/>
    <w:rsid w:val="009F4B14"/>
    <w:rsid w:val="00A12D96"/>
    <w:rsid w:val="00A14300"/>
    <w:rsid w:val="00A1462E"/>
    <w:rsid w:val="00A153D7"/>
    <w:rsid w:val="00A156CB"/>
    <w:rsid w:val="00A16014"/>
    <w:rsid w:val="00A20D21"/>
    <w:rsid w:val="00A2737E"/>
    <w:rsid w:val="00A43BB6"/>
    <w:rsid w:val="00A44471"/>
    <w:rsid w:val="00A732F6"/>
    <w:rsid w:val="00A73763"/>
    <w:rsid w:val="00A73F1D"/>
    <w:rsid w:val="00A74202"/>
    <w:rsid w:val="00A76191"/>
    <w:rsid w:val="00A839FD"/>
    <w:rsid w:val="00A934AA"/>
    <w:rsid w:val="00AA1E5C"/>
    <w:rsid w:val="00AA5949"/>
    <w:rsid w:val="00AA6B58"/>
    <w:rsid w:val="00AA79A1"/>
    <w:rsid w:val="00AB0652"/>
    <w:rsid w:val="00AB6531"/>
    <w:rsid w:val="00AC3248"/>
    <w:rsid w:val="00AC4BD0"/>
    <w:rsid w:val="00AC7467"/>
    <w:rsid w:val="00AD2FA4"/>
    <w:rsid w:val="00AD3349"/>
    <w:rsid w:val="00AE0DD1"/>
    <w:rsid w:val="00AE5EFA"/>
    <w:rsid w:val="00AE79C6"/>
    <w:rsid w:val="00AF7F14"/>
    <w:rsid w:val="00B00596"/>
    <w:rsid w:val="00B016C8"/>
    <w:rsid w:val="00B02885"/>
    <w:rsid w:val="00B05831"/>
    <w:rsid w:val="00B135FC"/>
    <w:rsid w:val="00B15814"/>
    <w:rsid w:val="00B15890"/>
    <w:rsid w:val="00B1624B"/>
    <w:rsid w:val="00B21A9E"/>
    <w:rsid w:val="00B24B93"/>
    <w:rsid w:val="00B34E68"/>
    <w:rsid w:val="00B37C64"/>
    <w:rsid w:val="00B40BA7"/>
    <w:rsid w:val="00B44CD2"/>
    <w:rsid w:val="00B5579C"/>
    <w:rsid w:val="00B57F3E"/>
    <w:rsid w:val="00B6014F"/>
    <w:rsid w:val="00B60DC2"/>
    <w:rsid w:val="00B62A37"/>
    <w:rsid w:val="00B630BC"/>
    <w:rsid w:val="00B64A23"/>
    <w:rsid w:val="00B73198"/>
    <w:rsid w:val="00B733B9"/>
    <w:rsid w:val="00B8289A"/>
    <w:rsid w:val="00B83A17"/>
    <w:rsid w:val="00B83C4B"/>
    <w:rsid w:val="00B87688"/>
    <w:rsid w:val="00B90C7E"/>
    <w:rsid w:val="00B94B06"/>
    <w:rsid w:val="00B95579"/>
    <w:rsid w:val="00BA0218"/>
    <w:rsid w:val="00BA1835"/>
    <w:rsid w:val="00BA77BD"/>
    <w:rsid w:val="00BB0153"/>
    <w:rsid w:val="00BB4DE8"/>
    <w:rsid w:val="00BB7786"/>
    <w:rsid w:val="00BC51A2"/>
    <w:rsid w:val="00BC5CBC"/>
    <w:rsid w:val="00BC7FE1"/>
    <w:rsid w:val="00BD449F"/>
    <w:rsid w:val="00BD6BB4"/>
    <w:rsid w:val="00BE696E"/>
    <w:rsid w:val="00BF236B"/>
    <w:rsid w:val="00BF6255"/>
    <w:rsid w:val="00BF627B"/>
    <w:rsid w:val="00BF6D95"/>
    <w:rsid w:val="00C10006"/>
    <w:rsid w:val="00C13026"/>
    <w:rsid w:val="00C253FF"/>
    <w:rsid w:val="00C26A79"/>
    <w:rsid w:val="00C27835"/>
    <w:rsid w:val="00C54E99"/>
    <w:rsid w:val="00C62C8E"/>
    <w:rsid w:val="00C72835"/>
    <w:rsid w:val="00C75348"/>
    <w:rsid w:val="00C75617"/>
    <w:rsid w:val="00C766B4"/>
    <w:rsid w:val="00C8012F"/>
    <w:rsid w:val="00C80459"/>
    <w:rsid w:val="00C806A8"/>
    <w:rsid w:val="00C87954"/>
    <w:rsid w:val="00C9317D"/>
    <w:rsid w:val="00C931AD"/>
    <w:rsid w:val="00C950CB"/>
    <w:rsid w:val="00CA2129"/>
    <w:rsid w:val="00CB00FC"/>
    <w:rsid w:val="00CB658E"/>
    <w:rsid w:val="00CB7604"/>
    <w:rsid w:val="00CB7EEA"/>
    <w:rsid w:val="00CC16EC"/>
    <w:rsid w:val="00CC1E4E"/>
    <w:rsid w:val="00CC2E0B"/>
    <w:rsid w:val="00CC7FD0"/>
    <w:rsid w:val="00CD2536"/>
    <w:rsid w:val="00CD4DAA"/>
    <w:rsid w:val="00CD769E"/>
    <w:rsid w:val="00CE0F5A"/>
    <w:rsid w:val="00CF253F"/>
    <w:rsid w:val="00CF5EBC"/>
    <w:rsid w:val="00CF7447"/>
    <w:rsid w:val="00D05ECE"/>
    <w:rsid w:val="00D14610"/>
    <w:rsid w:val="00D1755B"/>
    <w:rsid w:val="00D1785F"/>
    <w:rsid w:val="00D224CB"/>
    <w:rsid w:val="00D236F7"/>
    <w:rsid w:val="00D35F89"/>
    <w:rsid w:val="00D36BF5"/>
    <w:rsid w:val="00D40F4D"/>
    <w:rsid w:val="00D44218"/>
    <w:rsid w:val="00D47FAB"/>
    <w:rsid w:val="00D54FB2"/>
    <w:rsid w:val="00D578DF"/>
    <w:rsid w:val="00D57E6A"/>
    <w:rsid w:val="00D616EB"/>
    <w:rsid w:val="00D71625"/>
    <w:rsid w:val="00D93522"/>
    <w:rsid w:val="00DB3CFF"/>
    <w:rsid w:val="00DC3583"/>
    <w:rsid w:val="00DC6702"/>
    <w:rsid w:val="00DC7AC0"/>
    <w:rsid w:val="00DD548D"/>
    <w:rsid w:val="00DE0F1D"/>
    <w:rsid w:val="00DE7173"/>
    <w:rsid w:val="00DF6461"/>
    <w:rsid w:val="00DF6554"/>
    <w:rsid w:val="00DF7360"/>
    <w:rsid w:val="00E0245E"/>
    <w:rsid w:val="00E02FAD"/>
    <w:rsid w:val="00E116D8"/>
    <w:rsid w:val="00E1288D"/>
    <w:rsid w:val="00E200BD"/>
    <w:rsid w:val="00E21F61"/>
    <w:rsid w:val="00E31048"/>
    <w:rsid w:val="00E373BA"/>
    <w:rsid w:val="00E40B45"/>
    <w:rsid w:val="00E40DEF"/>
    <w:rsid w:val="00E41DE9"/>
    <w:rsid w:val="00E448A1"/>
    <w:rsid w:val="00E45FBA"/>
    <w:rsid w:val="00E4698C"/>
    <w:rsid w:val="00E61509"/>
    <w:rsid w:val="00E706BB"/>
    <w:rsid w:val="00E70CFE"/>
    <w:rsid w:val="00E73492"/>
    <w:rsid w:val="00E7393A"/>
    <w:rsid w:val="00E74865"/>
    <w:rsid w:val="00E93B0D"/>
    <w:rsid w:val="00EA3F40"/>
    <w:rsid w:val="00EA4EE8"/>
    <w:rsid w:val="00EB7819"/>
    <w:rsid w:val="00EC48F1"/>
    <w:rsid w:val="00ED16AC"/>
    <w:rsid w:val="00ED4976"/>
    <w:rsid w:val="00ED68C8"/>
    <w:rsid w:val="00ED755D"/>
    <w:rsid w:val="00ED7A21"/>
    <w:rsid w:val="00ED7D87"/>
    <w:rsid w:val="00EF3849"/>
    <w:rsid w:val="00F0025E"/>
    <w:rsid w:val="00F10FD0"/>
    <w:rsid w:val="00F11FE9"/>
    <w:rsid w:val="00F17238"/>
    <w:rsid w:val="00F23E24"/>
    <w:rsid w:val="00F25064"/>
    <w:rsid w:val="00F2597F"/>
    <w:rsid w:val="00F260F7"/>
    <w:rsid w:val="00F320D2"/>
    <w:rsid w:val="00F3536E"/>
    <w:rsid w:val="00F405D5"/>
    <w:rsid w:val="00F4251B"/>
    <w:rsid w:val="00F44BC2"/>
    <w:rsid w:val="00F44F77"/>
    <w:rsid w:val="00F50017"/>
    <w:rsid w:val="00F50461"/>
    <w:rsid w:val="00F5050F"/>
    <w:rsid w:val="00F550A9"/>
    <w:rsid w:val="00F600F5"/>
    <w:rsid w:val="00F64033"/>
    <w:rsid w:val="00F651E5"/>
    <w:rsid w:val="00F6619B"/>
    <w:rsid w:val="00F6712D"/>
    <w:rsid w:val="00F802E7"/>
    <w:rsid w:val="00F810CC"/>
    <w:rsid w:val="00F86413"/>
    <w:rsid w:val="00F87226"/>
    <w:rsid w:val="00F91D11"/>
    <w:rsid w:val="00F9322E"/>
    <w:rsid w:val="00F976F9"/>
    <w:rsid w:val="00FB38CB"/>
    <w:rsid w:val="00FC2913"/>
    <w:rsid w:val="00FC71ED"/>
    <w:rsid w:val="00FC772C"/>
    <w:rsid w:val="00FC7B26"/>
    <w:rsid w:val="00FD1BFA"/>
    <w:rsid w:val="00FD298D"/>
    <w:rsid w:val="00FD36E5"/>
    <w:rsid w:val="00FE5589"/>
    <w:rsid w:val="00FF4432"/>
    <w:rsid w:val="00FF458E"/>
    <w:rsid w:val="00FF4A44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67D9"/>
  <w15:docId w15:val="{4A31B121-FEBD-4412-878B-9966DE36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1043"/>
      <w:jc w:val="both"/>
    </w:pPr>
    <w:rPr>
      <w:rFonts w:ascii="Arial" w:hAnsi="Arial"/>
      <w:sz w:val="20"/>
      <w:szCs w:val="20"/>
      <w:lang w:val="x-none"/>
    </w:rPr>
  </w:style>
  <w:style w:type="character" w:customStyle="1" w:styleId="Char">
    <w:name w:val="Σώμα κειμένου Char"/>
    <w:semiHidden/>
    <w:rPr>
      <w:rFonts w:ascii="Arial" w:eastAsia="Times New Roman" w:hAnsi="Arial" w:cs="Times New Roman"/>
      <w:szCs w:val="20"/>
      <w:lang w:eastAsia="el-GR"/>
    </w:rPr>
  </w:style>
  <w:style w:type="paragraph" w:styleId="2">
    <w:name w:val="Body Text Indent 2"/>
    <w:basedOn w:val="a"/>
    <w:semiHidden/>
    <w:pPr>
      <w:ind w:left="360"/>
      <w:jc w:val="both"/>
    </w:pPr>
    <w:rPr>
      <w:sz w:val="20"/>
      <w:lang w:val="x-none"/>
    </w:rPr>
  </w:style>
  <w:style w:type="character" w:customStyle="1" w:styleId="2Char">
    <w:name w:val="Σώμα κείμενου με εσοχή 2 Char"/>
    <w:semiHidden/>
    <w:rPr>
      <w:rFonts w:ascii="Times New Roman" w:eastAsia="Times New Roman" w:hAnsi="Times New Roman" w:cs="Times New Roman"/>
      <w:szCs w:val="24"/>
      <w:lang w:eastAsia="el-GR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semiHidden/>
  </w:style>
  <w:style w:type="paragraph" w:styleId="a6">
    <w:name w:val="List Paragraph"/>
    <w:basedOn w:val="a"/>
    <w:qFormat/>
    <w:pPr>
      <w:ind w:left="720"/>
    </w:pPr>
  </w:style>
  <w:style w:type="character" w:styleId="a7">
    <w:name w:val="annotation reference"/>
    <w:semiHidden/>
    <w:unhideWhenUsed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Pr>
      <w:sz w:val="20"/>
      <w:szCs w:val="20"/>
      <w:lang w:val="x-none"/>
    </w:rPr>
  </w:style>
  <w:style w:type="character" w:customStyle="1" w:styleId="Char2">
    <w:name w:val="Κείμενο σχολίου Char"/>
    <w:semiHidden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Balloon Text"/>
    <w:basedOn w:val="a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Char3">
    <w:name w:val="Κείμενο πλαισίου Char"/>
    <w:semiHidden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text">
    <w:name w:val="text"/>
    <w:basedOn w:val="a0"/>
  </w:style>
  <w:style w:type="paragraph" w:styleId="aa">
    <w:name w:val="header"/>
    <w:basedOn w:val="a"/>
    <w:unhideWhenUsed/>
    <w:pPr>
      <w:tabs>
        <w:tab w:val="center" w:pos="4153"/>
        <w:tab w:val="right" w:pos="8306"/>
      </w:tabs>
    </w:pPr>
  </w:style>
  <w:style w:type="character" w:customStyle="1" w:styleId="Char4">
    <w:name w:val="Κεφαλίδα Char"/>
    <w:semiHidden/>
    <w:rPr>
      <w:rFonts w:ascii="Times New Roman" w:eastAsia="Times New Roman" w:hAnsi="Times New Roman"/>
      <w:sz w:val="24"/>
      <w:szCs w:val="24"/>
    </w:rPr>
  </w:style>
  <w:style w:type="paragraph" w:styleId="ab">
    <w:name w:val="endnote text"/>
    <w:basedOn w:val="a"/>
    <w:semiHidden/>
    <w:unhideWhenUsed/>
    <w:rPr>
      <w:sz w:val="20"/>
      <w:szCs w:val="20"/>
    </w:rPr>
  </w:style>
  <w:style w:type="character" w:customStyle="1" w:styleId="Char5">
    <w:name w:val="Κείμενο σημείωσης τέλους Char"/>
    <w:semiHidden/>
    <w:rPr>
      <w:rFonts w:ascii="Times New Roman" w:eastAsia="Times New Roman" w:hAnsi="Times New Roman"/>
    </w:rPr>
  </w:style>
  <w:style w:type="character" w:styleId="ac">
    <w:name w:val="endnote reference"/>
    <w:semiHidden/>
    <w:unhideWhenUsed/>
    <w:rPr>
      <w:vertAlign w:val="superscript"/>
    </w:rPr>
  </w:style>
  <w:style w:type="paragraph" w:styleId="ad">
    <w:name w:val="annotation subject"/>
    <w:basedOn w:val="a8"/>
    <w:next w:val="a8"/>
    <w:link w:val="Char6"/>
    <w:uiPriority w:val="99"/>
    <w:semiHidden/>
    <w:unhideWhenUsed/>
    <w:rsid w:val="00795D1D"/>
    <w:rPr>
      <w:b/>
      <w:bCs/>
      <w:lang w:val="el-GR"/>
    </w:rPr>
  </w:style>
  <w:style w:type="character" w:customStyle="1" w:styleId="Char1">
    <w:name w:val="Κείμενο σχολίου Char1"/>
    <w:link w:val="a8"/>
    <w:semiHidden/>
    <w:rsid w:val="00795D1D"/>
    <w:rPr>
      <w:rFonts w:ascii="Times New Roman" w:eastAsia="Times New Roman" w:hAnsi="Times New Roman"/>
      <w:lang w:val="x-none"/>
    </w:rPr>
  </w:style>
  <w:style w:type="character" w:customStyle="1" w:styleId="Char6">
    <w:name w:val="Θέμα σχολίου Char"/>
    <w:link w:val="ad"/>
    <w:uiPriority w:val="99"/>
    <w:semiHidden/>
    <w:rsid w:val="00795D1D"/>
    <w:rPr>
      <w:rFonts w:ascii="Times New Roman" w:eastAsia="Times New Roman" w:hAnsi="Times New Roman"/>
      <w:b/>
      <w:bCs/>
      <w:lang w:val="x-none"/>
    </w:rPr>
  </w:style>
  <w:style w:type="paragraph" w:styleId="ae">
    <w:name w:val="Revision"/>
    <w:hidden/>
    <w:uiPriority w:val="99"/>
    <w:semiHidden/>
    <w:rsid w:val="00795D1D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612DBA"/>
  </w:style>
  <w:style w:type="character" w:styleId="af">
    <w:name w:val="Strong"/>
    <w:basedOn w:val="a0"/>
    <w:uiPriority w:val="22"/>
    <w:qFormat/>
    <w:rsid w:val="00862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5655-DE8A-4A36-87B6-42AEBF66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2044</Words>
  <Characters>11040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ΚΑΡΑΚΩΝΣΤΑΝΤΙΝΟΥ</dc:creator>
  <cp:lastModifiedBy>Ελευθερία Γαβαλά</cp:lastModifiedBy>
  <cp:revision>5</cp:revision>
  <cp:lastPrinted>2019-09-30T08:54:00Z</cp:lastPrinted>
  <dcterms:created xsi:type="dcterms:W3CDTF">2020-09-18T06:03:00Z</dcterms:created>
  <dcterms:modified xsi:type="dcterms:W3CDTF">2020-09-21T07:40:00Z</dcterms:modified>
</cp:coreProperties>
</file>